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70EE5" w14:textId="437FC410" w:rsidR="00992C01" w:rsidRDefault="00992C01" w:rsidP="001A6C95">
      <w:pPr>
        <w:tabs>
          <w:tab w:val="left" w:pos="5387"/>
        </w:tabs>
      </w:pPr>
    </w:p>
    <w:p w14:paraId="17916651" w14:textId="4126FD8B" w:rsidR="00992C01" w:rsidRDefault="00992C01" w:rsidP="001A6C95">
      <w:pPr>
        <w:tabs>
          <w:tab w:val="left" w:pos="5387"/>
        </w:tabs>
      </w:pPr>
    </w:p>
    <w:tbl>
      <w:tblPr>
        <w:tblW w:w="8224" w:type="dxa"/>
        <w:jc w:val="center"/>
        <w:tblLayout w:type="fixed"/>
        <w:tblCellMar>
          <w:left w:w="0" w:type="dxa"/>
          <w:right w:w="0" w:type="dxa"/>
        </w:tblCellMar>
        <w:tblLook w:val="01E0" w:firstRow="1" w:lastRow="1" w:firstColumn="1" w:lastColumn="1" w:noHBand="0" w:noVBand="0"/>
      </w:tblPr>
      <w:tblGrid>
        <w:gridCol w:w="8224"/>
      </w:tblGrid>
      <w:tr w:rsidR="00992C01" w:rsidRPr="004A62AD" w14:paraId="6E584EB9" w14:textId="77777777" w:rsidTr="00041EEA">
        <w:trPr>
          <w:cantSplit/>
          <w:trHeight w:hRule="exact" w:val="3544"/>
          <w:jc w:val="center"/>
        </w:trPr>
        <w:tc>
          <w:tcPr>
            <w:tcW w:w="8224" w:type="dxa"/>
            <w:vAlign w:val="center"/>
          </w:tcPr>
          <w:p w14:paraId="66173688" w14:textId="77777777" w:rsidR="00992C01" w:rsidRPr="00CB1178" w:rsidRDefault="00992C01" w:rsidP="00041EEA">
            <w:pPr>
              <w:keepNext/>
              <w:keepLines/>
              <w:spacing w:after="60"/>
              <w:jc w:val="center"/>
              <w:rPr>
                <w:rFonts w:ascii="Arial" w:hAnsi="Arial" w:cs="Arial"/>
                <w:color w:val="000000"/>
                <w:sz w:val="32"/>
                <w:szCs w:val="32"/>
              </w:rPr>
            </w:pPr>
            <w:r w:rsidRPr="00CB1178">
              <w:rPr>
                <w:rFonts w:ascii="Arial" w:hAnsi="Arial" w:cs="Arial"/>
                <w:color w:val="000000"/>
                <w:sz w:val="32"/>
                <w:szCs w:val="32"/>
              </w:rPr>
              <w:t>DISPOSITIF</w:t>
            </w:r>
          </w:p>
          <w:p w14:paraId="2393F38C" w14:textId="77777777" w:rsidR="00992C01" w:rsidRPr="00CB1178" w:rsidRDefault="00992C01" w:rsidP="00041EEA">
            <w:pPr>
              <w:keepNext/>
              <w:keepLines/>
              <w:spacing w:after="60"/>
              <w:jc w:val="center"/>
              <w:rPr>
                <w:rFonts w:ascii="Arial" w:hAnsi="Arial" w:cs="Arial"/>
                <w:color w:val="000000"/>
                <w:sz w:val="32"/>
                <w:szCs w:val="32"/>
              </w:rPr>
            </w:pPr>
            <w:r w:rsidRPr="00CB1178">
              <w:rPr>
                <w:rFonts w:ascii="Arial" w:hAnsi="Arial" w:cs="Arial"/>
                <w:color w:val="000000"/>
                <w:sz w:val="32"/>
                <w:szCs w:val="32"/>
              </w:rPr>
              <w:t xml:space="preserve">DE COLLECTE </w:t>
            </w:r>
            <w:r>
              <w:rPr>
                <w:rFonts w:ascii="Arial" w:hAnsi="Arial" w:cs="Arial"/>
                <w:color w:val="000000"/>
                <w:sz w:val="32"/>
                <w:szCs w:val="32"/>
              </w:rPr>
              <w:t>STATISTIQUES</w:t>
            </w:r>
          </w:p>
          <w:p w14:paraId="7DF30A29" w14:textId="77777777" w:rsidR="00992C01" w:rsidRPr="00CB1178" w:rsidRDefault="00992C01" w:rsidP="00041EEA">
            <w:pPr>
              <w:keepNext/>
              <w:keepLines/>
              <w:spacing w:after="60"/>
              <w:jc w:val="center"/>
              <w:rPr>
                <w:rFonts w:ascii="Arial" w:hAnsi="Arial" w:cs="Arial"/>
                <w:caps/>
                <w:color w:val="000000"/>
                <w:sz w:val="32"/>
                <w:szCs w:val="32"/>
              </w:rPr>
            </w:pPr>
            <w:r w:rsidRPr="00CB1178">
              <w:rPr>
                <w:rFonts w:ascii="Arial" w:hAnsi="Arial" w:cs="Arial"/>
                <w:color w:val="000000"/>
                <w:sz w:val="32"/>
                <w:szCs w:val="32"/>
              </w:rPr>
              <w:t xml:space="preserve">AUPRÈS </w:t>
            </w:r>
            <w:r w:rsidRPr="00CB1178">
              <w:rPr>
                <w:rFonts w:ascii="Arial" w:hAnsi="Arial" w:cs="Arial"/>
                <w:caps/>
                <w:color w:val="000000"/>
                <w:sz w:val="32"/>
                <w:szCs w:val="32"/>
              </w:rPr>
              <w:t>DES OrganismeS</w:t>
            </w:r>
          </w:p>
          <w:p w14:paraId="6FD9D1F5" w14:textId="77777777" w:rsidR="00992C01" w:rsidRDefault="00992C01" w:rsidP="00041EEA">
            <w:pPr>
              <w:keepNext/>
              <w:keepLines/>
              <w:spacing w:after="60"/>
              <w:jc w:val="center"/>
              <w:rPr>
                <w:rFonts w:ascii="Arial" w:hAnsi="Arial" w:cs="Arial"/>
                <w:caps/>
                <w:color w:val="000000"/>
                <w:sz w:val="32"/>
                <w:szCs w:val="32"/>
              </w:rPr>
            </w:pPr>
            <w:r>
              <w:rPr>
                <w:rFonts w:ascii="Arial" w:hAnsi="Arial" w:cs="Arial"/>
                <w:caps/>
                <w:color w:val="000000"/>
                <w:sz w:val="32"/>
                <w:szCs w:val="32"/>
              </w:rPr>
              <w:t>de Placement</w:t>
            </w:r>
            <w:r w:rsidRPr="00CB1178">
              <w:rPr>
                <w:rFonts w:ascii="Arial" w:hAnsi="Arial" w:cs="Arial"/>
                <w:caps/>
                <w:color w:val="000000"/>
                <w:sz w:val="32"/>
                <w:szCs w:val="32"/>
              </w:rPr>
              <w:t xml:space="preserve"> </w:t>
            </w:r>
            <w:r>
              <w:rPr>
                <w:rFonts w:ascii="Arial" w:hAnsi="Arial" w:cs="Arial"/>
                <w:caps/>
                <w:color w:val="000000"/>
                <w:sz w:val="32"/>
                <w:szCs w:val="32"/>
              </w:rPr>
              <w:t>COLLECTIF</w:t>
            </w:r>
            <w:r w:rsidRPr="00CB1178">
              <w:rPr>
                <w:rFonts w:ascii="Arial" w:hAnsi="Arial" w:cs="Arial"/>
                <w:caps/>
                <w:color w:val="000000"/>
                <w:sz w:val="32"/>
                <w:szCs w:val="32"/>
              </w:rPr>
              <w:t xml:space="preserve"> -</w:t>
            </w:r>
          </w:p>
          <w:p w14:paraId="1258A901" w14:textId="77777777" w:rsidR="00992C01" w:rsidRPr="004A62AD" w:rsidRDefault="00992C01" w:rsidP="00041EEA">
            <w:pPr>
              <w:keepNext/>
              <w:keepLines/>
              <w:spacing w:after="60"/>
              <w:jc w:val="center"/>
              <w:rPr>
                <w:rFonts w:ascii="Arial" w:hAnsi="Arial" w:cs="Arial"/>
                <w:b/>
                <w:color w:val="000000"/>
                <w:sz w:val="32"/>
                <w:szCs w:val="32"/>
              </w:rPr>
            </w:pPr>
            <w:r w:rsidRPr="004A62AD">
              <w:rPr>
                <w:rFonts w:ascii="Arial" w:hAnsi="Arial" w:cs="Arial"/>
                <w:b/>
                <w:caps/>
                <w:color w:val="000000"/>
                <w:sz w:val="32"/>
                <w:szCs w:val="32"/>
              </w:rPr>
              <w:t>OPC2</w:t>
            </w:r>
          </w:p>
        </w:tc>
      </w:tr>
      <w:tr w:rsidR="00992C01" w:rsidRPr="00CB1178" w14:paraId="073B4FA8" w14:textId="77777777" w:rsidTr="00041EEA">
        <w:trPr>
          <w:cantSplit/>
          <w:trHeight w:hRule="exact" w:val="57"/>
          <w:jc w:val="center"/>
        </w:trPr>
        <w:tc>
          <w:tcPr>
            <w:tcW w:w="8224" w:type="dxa"/>
            <w:shd w:val="clear" w:color="auto" w:fill="0065FF"/>
            <w:vAlign w:val="center"/>
          </w:tcPr>
          <w:p w14:paraId="4CD0F45C" w14:textId="77777777" w:rsidR="00992C01" w:rsidRPr="00CB1178" w:rsidRDefault="00992C01" w:rsidP="00041EEA">
            <w:pPr>
              <w:keepNext/>
              <w:keepLines/>
              <w:rPr>
                <w:rFonts w:ascii="Arial" w:hAnsi="Arial" w:cs="Arial"/>
                <w:color w:val="000000"/>
                <w:sz w:val="32"/>
                <w:szCs w:val="32"/>
              </w:rPr>
            </w:pPr>
          </w:p>
        </w:tc>
      </w:tr>
      <w:tr w:rsidR="00992C01" w:rsidRPr="00CB1178" w14:paraId="1B9E0E9F" w14:textId="77777777" w:rsidTr="00041EEA">
        <w:trPr>
          <w:cantSplit/>
          <w:trHeight w:hRule="exact" w:val="1616"/>
          <w:jc w:val="center"/>
        </w:trPr>
        <w:tc>
          <w:tcPr>
            <w:tcW w:w="8224" w:type="dxa"/>
            <w:vAlign w:val="center"/>
          </w:tcPr>
          <w:p w14:paraId="096B9888" w14:textId="77B00F78" w:rsidR="00992C01" w:rsidRPr="00CB1178" w:rsidRDefault="00992C01" w:rsidP="00041EEA">
            <w:pPr>
              <w:keepNext/>
              <w:keepLines/>
              <w:spacing w:after="60"/>
              <w:jc w:val="center"/>
              <w:rPr>
                <w:rFonts w:ascii="Arial" w:hAnsi="Arial" w:cs="Arial"/>
                <w:color w:val="000000"/>
                <w:sz w:val="32"/>
                <w:szCs w:val="32"/>
              </w:rPr>
            </w:pPr>
            <w:r w:rsidRPr="00CB1178">
              <w:rPr>
                <w:rFonts w:ascii="Arial" w:hAnsi="Arial" w:cs="Arial"/>
                <w:color w:val="000000"/>
                <w:sz w:val="32"/>
                <w:szCs w:val="32"/>
              </w:rPr>
              <w:t xml:space="preserve">Cahier des charges </w:t>
            </w:r>
            <w:r>
              <w:rPr>
                <w:rFonts w:ascii="Arial" w:hAnsi="Arial" w:cs="Arial"/>
                <w:color w:val="000000"/>
                <w:sz w:val="32"/>
                <w:szCs w:val="32"/>
              </w:rPr>
              <w:t>Informatique</w:t>
            </w:r>
          </w:p>
          <w:p w14:paraId="3563026C" w14:textId="458A8305" w:rsidR="00992C01" w:rsidRDefault="00992C01" w:rsidP="00041EEA">
            <w:pPr>
              <w:keepNext/>
              <w:keepLines/>
              <w:jc w:val="center"/>
              <w:rPr>
                <w:rFonts w:ascii="Arial" w:hAnsi="Arial" w:cs="Arial"/>
                <w:color w:val="000000"/>
                <w:sz w:val="32"/>
                <w:szCs w:val="32"/>
              </w:rPr>
            </w:pPr>
            <w:r w:rsidRPr="00CB1178">
              <w:rPr>
                <w:rFonts w:ascii="Arial" w:hAnsi="Arial" w:cs="Arial"/>
                <w:color w:val="000000"/>
                <w:sz w:val="32"/>
                <w:szCs w:val="32"/>
              </w:rPr>
              <w:t>à l’attention des remettants</w:t>
            </w:r>
            <w:r>
              <w:rPr>
                <w:rFonts w:ascii="Arial" w:hAnsi="Arial" w:cs="Arial"/>
                <w:color w:val="000000"/>
                <w:sz w:val="32"/>
                <w:szCs w:val="32"/>
              </w:rPr>
              <w:t xml:space="preserve"> -</w:t>
            </w:r>
          </w:p>
          <w:p w14:paraId="7FC74B3B" w14:textId="5F3EB7C9" w:rsidR="00992C01" w:rsidRPr="00CB1178" w:rsidRDefault="00992C01" w:rsidP="003A70A5">
            <w:pPr>
              <w:keepNext/>
              <w:keepLines/>
              <w:jc w:val="center"/>
              <w:rPr>
                <w:rFonts w:ascii="Arial" w:hAnsi="Arial" w:cs="Arial"/>
                <w:color w:val="000000"/>
                <w:sz w:val="32"/>
                <w:szCs w:val="32"/>
              </w:rPr>
            </w:pPr>
            <w:r>
              <w:rPr>
                <w:rFonts w:ascii="Arial" w:hAnsi="Arial" w:cs="Arial"/>
                <w:color w:val="000000"/>
                <w:sz w:val="32"/>
                <w:szCs w:val="32"/>
              </w:rPr>
              <w:t xml:space="preserve">(Contrat d’interface </w:t>
            </w:r>
            <w:r w:rsidR="003A70A5">
              <w:rPr>
                <w:rFonts w:ascii="Arial" w:hAnsi="Arial" w:cs="Arial"/>
                <w:color w:val="000000"/>
                <w:sz w:val="32"/>
                <w:szCs w:val="32"/>
              </w:rPr>
              <w:t xml:space="preserve">du Portail </w:t>
            </w:r>
            <w:r>
              <w:rPr>
                <w:rFonts w:ascii="Arial" w:hAnsi="Arial" w:cs="Arial"/>
                <w:color w:val="000000"/>
                <w:sz w:val="32"/>
                <w:szCs w:val="32"/>
              </w:rPr>
              <w:t>Onegate)</w:t>
            </w:r>
          </w:p>
        </w:tc>
      </w:tr>
      <w:tr w:rsidR="00992C01" w:rsidRPr="00CB1178" w14:paraId="36D9678E" w14:textId="77777777" w:rsidTr="00041EEA">
        <w:trPr>
          <w:cantSplit/>
          <w:trHeight w:hRule="exact" w:val="57"/>
          <w:jc w:val="center"/>
        </w:trPr>
        <w:tc>
          <w:tcPr>
            <w:tcW w:w="8224" w:type="dxa"/>
            <w:shd w:val="clear" w:color="auto" w:fill="0065FF"/>
            <w:vAlign w:val="center"/>
          </w:tcPr>
          <w:p w14:paraId="19A3AABA" w14:textId="77777777" w:rsidR="00992C01" w:rsidRPr="00CB1178" w:rsidRDefault="00992C01" w:rsidP="00041EEA">
            <w:pPr>
              <w:keepNext/>
              <w:keepLines/>
              <w:rPr>
                <w:rFonts w:ascii="Arial" w:hAnsi="Arial" w:cs="Arial"/>
                <w:color w:val="000000"/>
                <w:sz w:val="32"/>
                <w:szCs w:val="32"/>
              </w:rPr>
            </w:pPr>
          </w:p>
        </w:tc>
      </w:tr>
      <w:tr w:rsidR="00992C01" w:rsidRPr="00DE0207" w14:paraId="70265A49" w14:textId="77777777" w:rsidTr="00041EEA">
        <w:trPr>
          <w:cantSplit/>
          <w:trHeight w:hRule="exact" w:val="1134"/>
          <w:jc w:val="center"/>
        </w:trPr>
        <w:tc>
          <w:tcPr>
            <w:tcW w:w="8224" w:type="dxa"/>
            <w:vAlign w:val="center"/>
          </w:tcPr>
          <w:p w14:paraId="4D667F16" w14:textId="273968EA" w:rsidR="00992C01" w:rsidRPr="00DE0207" w:rsidRDefault="00F744BE" w:rsidP="00F744BE">
            <w:pPr>
              <w:keepNext/>
              <w:keepLines/>
              <w:jc w:val="center"/>
              <w:rPr>
                <w:rFonts w:ascii="Arial" w:hAnsi="Arial" w:cs="Arial"/>
                <w:color w:val="00B0F0"/>
                <w:sz w:val="32"/>
                <w:szCs w:val="32"/>
              </w:rPr>
            </w:pPr>
            <w:r>
              <w:rPr>
                <w:rFonts w:ascii="Arial" w:hAnsi="Arial" w:cs="Arial"/>
                <w:color w:val="4F81BD" w:themeColor="accent1"/>
                <w:sz w:val="32"/>
                <w:szCs w:val="32"/>
              </w:rPr>
              <w:t>Juillet</w:t>
            </w:r>
            <w:r w:rsidR="00C05664">
              <w:rPr>
                <w:rFonts w:ascii="Arial" w:hAnsi="Arial" w:cs="Arial"/>
                <w:color w:val="4F81BD" w:themeColor="accent1"/>
                <w:sz w:val="32"/>
                <w:szCs w:val="32"/>
              </w:rPr>
              <w:t xml:space="preserve"> 2023</w:t>
            </w:r>
          </w:p>
        </w:tc>
      </w:tr>
    </w:tbl>
    <w:p w14:paraId="0FD98E59" w14:textId="77777777" w:rsidR="00992C01" w:rsidRDefault="00992C01" w:rsidP="001A6C95">
      <w:pPr>
        <w:tabs>
          <w:tab w:val="left" w:pos="5387"/>
        </w:tabs>
      </w:pPr>
    </w:p>
    <w:p w14:paraId="08C111C5" w14:textId="40630299" w:rsidR="002C6335" w:rsidRDefault="002C6335" w:rsidP="0012150D"/>
    <w:p w14:paraId="57E72FAE" w14:textId="77777777" w:rsidR="002C6335" w:rsidRDefault="002C6335" w:rsidP="0012150D"/>
    <w:p w14:paraId="5B1D1BEC" w14:textId="77777777" w:rsidR="002C6335" w:rsidRDefault="002C6335" w:rsidP="0012150D"/>
    <w:p w14:paraId="258CF4AA" w14:textId="7CC3AE47" w:rsidR="00992C01" w:rsidRDefault="00992C01" w:rsidP="0012150D"/>
    <w:p w14:paraId="7A01E754" w14:textId="77777777" w:rsidR="00992C01" w:rsidRDefault="00992C01" w:rsidP="0012150D"/>
    <w:p w14:paraId="51A80F68" w14:textId="77777777" w:rsidR="002C6335" w:rsidRDefault="002C6335" w:rsidP="00E253B8">
      <w:pPr>
        <w:spacing w:after="200"/>
        <w:jc w:val="center"/>
      </w:pPr>
    </w:p>
    <w:p w14:paraId="3763EF49" w14:textId="4DA15D36" w:rsidR="00CA1C24" w:rsidRDefault="00992C01" w:rsidP="00E253B8">
      <w:pPr>
        <w:spacing w:after="200"/>
        <w:jc w:val="center"/>
      </w:pPr>
      <w:r>
        <w:rPr>
          <w:rFonts w:eastAsiaTheme="minorEastAsia"/>
          <w:noProof/>
          <w:lang w:eastAsia="fr-FR"/>
        </w:rPr>
        <w:drawing>
          <wp:inline distT="0" distB="0" distL="0" distR="0" wp14:anchorId="4281AC4C" wp14:editId="03BBA49F">
            <wp:extent cx="2099417" cy="981699"/>
            <wp:effectExtent l="0" t="0" r="0" b="9525"/>
            <wp:docPr id="1" name="Imag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_atraits_B_4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23923" cy="993158"/>
                    </a:xfrm>
                    <a:prstGeom prst="rect">
                      <a:avLst/>
                    </a:prstGeom>
                    <a:noFill/>
                    <a:ln w="9525">
                      <a:noFill/>
                      <a:miter lim="800000"/>
                      <a:headEnd/>
                      <a:tailEnd/>
                    </a:ln>
                  </pic:spPr>
                </pic:pic>
              </a:graphicData>
            </a:graphic>
          </wp:inline>
        </w:drawing>
      </w:r>
    </w:p>
    <w:p w14:paraId="0FDF8995" w14:textId="77777777" w:rsidR="00CA1C24" w:rsidRDefault="00CA1C24" w:rsidP="00E253B8">
      <w:pPr>
        <w:spacing w:after="200"/>
        <w:jc w:val="center"/>
      </w:pPr>
    </w:p>
    <w:p w14:paraId="31D5B165" w14:textId="77777777" w:rsidR="00CA1C24" w:rsidRDefault="00CA1C24" w:rsidP="00E253B8">
      <w:pPr>
        <w:spacing w:after="200"/>
        <w:jc w:val="center"/>
      </w:pPr>
      <w:r>
        <w:br w:type="page"/>
      </w:r>
    </w:p>
    <w:sdt>
      <w:sdtPr>
        <w:rPr>
          <w:rFonts w:asciiTheme="minorHAnsi" w:eastAsiaTheme="minorHAnsi" w:hAnsiTheme="minorHAnsi" w:cstheme="minorBidi"/>
          <w:b w:val="0"/>
          <w:bCs w:val="0"/>
          <w:color w:val="auto"/>
          <w:sz w:val="22"/>
          <w:szCs w:val="22"/>
          <w:lang w:eastAsia="en-US"/>
        </w:rPr>
        <w:id w:val="1464232493"/>
        <w:docPartObj>
          <w:docPartGallery w:val="Table of Contents"/>
          <w:docPartUnique/>
        </w:docPartObj>
      </w:sdtPr>
      <w:sdtEndPr/>
      <w:sdtContent>
        <w:p w14:paraId="3DF05C07" w14:textId="5A41DC0A" w:rsidR="00FF54AA" w:rsidRDefault="00FF54AA">
          <w:pPr>
            <w:pStyle w:val="En-ttedetabledesmatires"/>
          </w:pPr>
          <w:r>
            <w:t>Table des matières</w:t>
          </w:r>
        </w:p>
        <w:p w14:paraId="00A41CDF" w14:textId="47CF031D" w:rsidR="00724143" w:rsidRDefault="00FF54AA">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139897564" w:history="1">
            <w:r w:rsidR="00724143" w:rsidRPr="00BA1CA1">
              <w:rPr>
                <w:rStyle w:val="Lienhypertexte"/>
                <w:noProof/>
              </w:rPr>
              <w:t>1</w:t>
            </w:r>
            <w:r w:rsidR="00724143">
              <w:rPr>
                <w:rFonts w:eastAsiaTheme="minorEastAsia"/>
                <w:noProof/>
                <w:lang w:eastAsia="fr-FR"/>
              </w:rPr>
              <w:tab/>
            </w:r>
            <w:r w:rsidR="00724143" w:rsidRPr="00BA1CA1">
              <w:rPr>
                <w:rStyle w:val="Lienhypertexte"/>
                <w:noProof/>
              </w:rPr>
              <w:t>Introduction</w:t>
            </w:r>
            <w:r w:rsidR="00724143">
              <w:rPr>
                <w:noProof/>
                <w:webHidden/>
              </w:rPr>
              <w:tab/>
            </w:r>
            <w:r w:rsidR="00724143">
              <w:rPr>
                <w:noProof/>
                <w:webHidden/>
              </w:rPr>
              <w:fldChar w:fldCharType="begin"/>
            </w:r>
            <w:r w:rsidR="00724143">
              <w:rPr>
                <w:noProof/>
                <w:webHidden/>
              </w:rPr>
              <w:instrText xml:space="preserve"> PAGEREF _Toc139897564 \h </w:instrText>
            </w:r>
            <w:r w:rsidR="00724143">
              <w:rPr>
                <w:noProof/>
                <w:webHidden/>
              </w:rPr>
            </w:r>
            <w:r w:rsidR="00724143">
              <w:rPr>
                <w:noProof/>
                <w:webHidden/>
              </w:rPr>
              <w:fldChar w:fldCharType="separate"/>
            </w:r>
            <w:r w:rsidR="00724143">
              <w:rPr>
                <w:noProof/>
                <w:webHidden/>
              </w:rPr>
              <w:t>4</w:t>
            </w:r>
            <w:r w:rsidR="00724143">
              <w:rPr>
                <w:noProof/>
                <w:webHidden/>
              </w:rPr>
              <w:fldChar w:fldCharType="end"/>
            </w:r>
          </w:hyperlink>
        </w:p>
        <w:p w14:paraId="32F4465E" w14:textId="1EE0AAB4" w:rsidR="00724143" w:rsidRDefault="00205C25">
          <w:pPr>
            <w:pStyle w:val="TM2"/>
            <w:tabs>
              <w:tab w:val="left" w:pos="880"/>
              <w:tab w:val="right" w:leader="dot" w:pos="9062"/>
            </w:tabs>
            <w:rPr>
              <w:rFonts w:eastAsiaTheme="minorEastAsia"/>
              <w:noProof/>
              <w:lang w:eastAsia="fr-FR"/>
            </w:rPr>
          </w:pPr>
          <w:hyperlink w:anchor="_Toc139897565" w:history="1">
            <w:r w:rsidR="00724143" w:rsidRPr="00BA1CA1">
              <w:rPr>
                <w:rStyle w:val="Lienhypertexte"/>
                <w:noProof/>
              </w:rPr>
              <w:t>1.1</w:t>
            </w:r>
            <w:r w:rsidR="00724143">
              <w:rPr>
                <w:rFonts w:eastAsiaTheme="minorEastAsia"/>
                <w:noProof/>
                <w:lang w:eastAsia="fr-FR"/>
              </w:rPr>
              <w:tab/>
            </w:r>
            <w:r w:rsidR="00724143" w:rsidRPr="00BA1CA1">
              <w:rPr>
                <w:rStyle w:val="Lienhypertexte"/>
                <w:noProof/>
              </w:rPr>
              <w:t>Définition des termes</w:t>
            </w:r>
            <w:r w:rsidR="00724143">
              <w:rPr>
                <w:noProof/>
                <w:webHidden/>
              </w:rPr>
              <w:tab/>
            </w:r>
            <w:r w:rsidR="00724143">
              <w:rPr>
                <w:noProof/>
                <w:webHidden/>
              </w:rPr>
              <w:fldChar w:fldCharType="begin"/>
            </w:r>
            <w:r w:rsidR="00724143">
              <w:rPr>
                <w:noProof/>
                <w:webHidden/>
              </w:rPr>
              <w:instrText xml:space="preserve"> PAGEREF _Toc139897565 \h </w:instrText>
            </w:r>
            <w:r w:rsidR="00724143">
              <w:rPr>
                <w:noProof/>
                <w:webHidden/>
              </w:rPr>
            </w:r>
            <w:r w:rsidR="00724143">
              <w:rPr>
                <w:noProof/>
                <w:webHidden/>
              </w:rPr>
              <w:fldChar w:fldCharType="separate"/>
            </w:r>
            <w:r w:rsidR="00724143">
              <w:rPr>
                <w:noProof/>
                <w:webHidden/>
              </w:rPr>
              <w:t>4</w:t>
            </w:r>
            <w:r w:rsidR="00724143">
              <w:rPr>
                <w:noProof/>
                <w:webHidden/>
              </w:rPr>
              <w:fldChar w:fldCharType="end"/>
            </w:r>
          </w:hyperlink>
        </w:p>
        <w:p w14:paraId="603C5632" w14:textId="04C46501" w:rsidR="00724143" w:rsidRDefault="00205C25">
          <w:pPr>
            <w:pStyle w:val="TM2"/>
            <w:tabs>
              <w:tab w:val="left" w:pos="880"/>
              <w:tab w:val="right" w:leader="dot" w:pos="9062"/>
            </w:tabs>
            <w:rPr>
              <w:rFonts w:eastAsiaTheme="minorEastAsia"/>
              <w:noProof/>
              <w:lang w:eastAsia="fr-FR"/>
            </w:rPr>
          </w:pPr>
          <w:hyperlink w:anchor="_Toc139897566" w:history="1">
            <w:r w:rsidR="00724143" w:rsidRPr="00BA1CA1">
              <w:rPr>
                <w:rStyle w:val="Lienhypertexte"/>
                <w:noProof/>
              </w:rPr>
              <w:t>1.2</w:t>
            </w:r>
            <w:r w:rsidR="00724143">
              <w:rPr>
                <w:rFonts w:eastAsiaTheme="minorEastAsia"/>
                <w:noProof/>
                <w:lang w:eastAsia="fr-FR"/>
              </w:rPr>
              <w:tab/>
            </w:r>
            <w:r w:rsidR="00724143" w:rsidRPr="00BA1CA1">
              <w:rPr>
                <w:rStyle w:val="Lienhypertexte"/>
                <w:noProof/>
              </w:rPr>
              <w:t>Accès au portail Onegate</w:t>
            </w:r>
            <w:r w:rsidR="00724143">
              <w:rPr>
                <w:noProof/>
                <w:webHidden/>
              </w:rPr>
              <w:tab/>
            </w:r>
            <w:r w:rsidR="00724143">
              <w:rPr>
                <w:noProof/>
                <w:webHidden/>
              </w:rPr>
              <w:fldChar w:fldCharType="begin"/>
            </w:r>
            <w:r w:rsidR="00724143">
              <w:rPr>
                <w:noProof/>
                <w:webHidden/>
              </w:rPr>
              <w:instrText xml:space="preserve"> PAGEREF _Toc139897566 \h </w:instrText>
            </w:r>
            <w:r w:rsidR="00724143">
              <w:rPr>
                <w:noProof/>
                <w:webHidden/>
              </w:rPr>
            </w:r>
            <w:r w:rsidR="00724143">
              <w:rPr>
                <w:noProof/>
                <w:webHidden/>
              </w:rPr>
              <w:fldChar w:fldCharType="separate"/>
            </w:r>
            <w:r w:rsidR="00724143">
              <w:rPr>
                <w:noProof/>
                <w:webHidden/>
              </w:rPr>
              <w:t>4</w:t>
            </w:r>
            <w:r w:rsidR="00724143">
              <w:rPr>
                <w:noProof/>
                <w:webHidden/>
              </w:rPr>
              <w:fldChar w:fldCharType="end"/>
            </w:r>
          </w:hyperlink>
        </w:p>
        <w:p w14:paraId="05C39D8A" w14:textId="6723F02C" w:rsidR="00724143" w:rsidRDefault="00205C25">
          <w:pPr>
            <w:pStyle w:val="TM3"/>
            <w:tabs>
              <w:tab w:val="left" w:pos="1320"/>
              <w:tab w:val="right" w:leader="dot" w:pos="9062"/>
            </w:tabs>
            <w:rPr>
              <w:rFonts w:eastAsiaTheme="minorEastAsia"/>
              <w:noProof/>
              <w:lang w:eastAsia="fr-FR"/>
            </w:rPr>
          </w:pPr>
          <w:hyperlink w:anchor="_Toc139897567" w:history="1">
            <w:r w:rsidR="00724143" w:rsidRPr="00BA1CA1">
              <w:rPr>
                <w:rStyle w:val="Lienhypertexte"/>
                <w:noProof/>
              </w:rPr>
              <w:t>1.2.1</w:t>
            </w:r>
            <w:r w:rsidR="00724143">
              <w:rPr>
                <w:rFonts w:eastAsiaTheme="minorEastAsia"/>
                <w:noProof/>
                <w:lang w:eastAsia="fr-FR"/>
              </w:rPr>
              <w:tab/>
            </w:r>
            <w:r w:rsidR="00724143" w:rsidRPr="00BA1CA1">
              <w:rPr>
                <w:rStyle w:val="Lienhypertexte"/>
                <w:noProof/>
              </w:rPr>
              <w:t>Tests en environnement d’homologation</w:t>
            </w:r>
            <w:r w:rsidR="00724143">
              <w:rPr>
                <w:noProof/>
                <w:webHidden/>
              </w:rPr>
              <w:tab/>
            </w:r>
            <w:r w:rsidR="00724143">
              <w:rPr>
                <w:noProof/>
                <w:webHidden/>
              </w:rPr>
              <w:fldChar w:fldCharType="begin"/>
            </w:r>
            <w:r w:rsidR="00724143">
              <w:rPr>
                <w:noProof/>
                <w:webHidden/>
              </w:rPr>
              <w:instrText xml:space="preserve"> PAGEREF _Toc139897567 \h </w:instrText>
            </w:r>
            <w:r w:rsidR="00724143">
              <w:rPr>
                <w:noProof/>
                <w:webHidden/>
              </w:rPr>
            </w:r>
            <w:r w:rsidR="00724143">
              <w:rPr>
                <w:noProof/>
                <w:webHidden/>
              </w:rPr>
              <w:fldChar w:fldCharType="separate"/>
            </w:r>
            <w:r w:rsidR="00724143">
              <w:rPr>
                <w:noProof/>
                <w:webHidden/>
              </w:rPr>
              <w:t>4</w:t>
            </w:r>
            <w:r w:rsidR="00724143">
              <w:rPr>
                <w:noProof/>
                <w:webHidden/>
              </w:rPr>
              <w:fldChar w:fldCharType="end"/>
            </w:r>
          </w:hyperlink>
        </w:p>
        <w:p w14:paraId="3C7F5900" w14:textId="20412E14" w:rsidR="00724143" w:rsidRDefault="00205C25">
          <w:pPr>
            <w:pStyle w:val="TM3"/>
            <w:tabs>
              <w:tab w:val="left" w:pos="1320"/>
              <w:tab w:val="right" w:leader="dot" w:pos="9062"/>
            </w:tabs>
            <w:rPr>
              <w:rFonts w:eastAsiaTheme="minorEastAsia"/>
              <w:noProof/>
              <w:lang w:eastAsia="fr-FR"/>
            </w:rPr>
          </w:pPr>
          <w:hyperlink w:anchor="_Toc139897568" w:history="1">
            <w:r w:rsidR="00724143" w:rsidRPr="00BA1CA1">
              <w:rPr>
                <w:rStyle w:val="Lienhypertexte"/>
                <w:noProof/>
              </w:rPr>
              <w:t>1.2.2</w:t>
            </w:r>
            <w:r w:rsidR="00724143">
              <w:rPr>
                <w:rFonts w:eastAsiaTheme="minorEastAsia"/>
                <w:noProof/>
                <w:lang w:eastAsia="fr-FR"/>
              </w:rPr>
              <w:tab/>
            </w:r>
            <w:r w:rsidR="00724143" w:rsidRPr="00BA1CA1">
              <w:rPr>
                <w:rStyle w:val="Lienhypertexte"/>
                <w:noProof/>
              </w:rPr>
              <w:t>Production</w:t>
            </w:r>
            <w:r w:rsidR="00724143">
              <w:rPr>
                <w:noProof/>
                <w:webHidden/>
              </w:rPr>
              <w:tab/>
            </w:r>
            <w:r w:rsidR="00724143">
              <w:rPr>
                <w:noProof/>
                <w:webHidden/>
              </w:rPr>
              <w:fldChar w:fldCharType="begin"/>
            </w:r>
            <w:r w:rsidR="00724143">
              <w:rPr>
                <w:noProof/>
                <w:webHidden/>
              </w:rPr>
              <w:instrText xml:space="preserve"> PAGEREF _Toc139897568 \h </w:instrText>
            </w:r>
            <w:r w:rsidR="00724143">
              <w:rPr>
                <w:noProof/>
                <w:webHidden/>
              </w:rPr>
            </w:r>
            <w:r w:rsidR="00724143">
              <w:rPr>
                <w:noProof/>
                <w:webHidden/>
              </w:rPr>
              <w:fldChar w:fldCharType="separate"/>
            </w:r>
            <w:r w:rsidR="00724143">
              <w:rPr>
                <w:noProof/>
                <w:webHidden/>
              </w:rPr>
              <w:t>4</w:t>
            </w:r>
            <w:r w:rsidR="00724143">
              <w:rPr>
                <w:noProof/>
                <w:webHidden/>
              </w:rPr>
              <w:fldChar w:fldCharType="end"/>
            </w:r>
          </w:hyperlink>
        </w:p>
        <w:p w14:paraId="7C8632BB" w14:textId="5DEA27A5" w:rsidR="00724143" w:rsidRDefault="00205C25">
          <w:pPr>
            <w:pStyle w:val="TM1"/>
            <w:tabs>
              <w:tab w:val="left" w:pos="440"/>
              <w:tab w:val="right" w:leader="dot" w:pos="9062"/>
            </w:tabs>
            <w:rPr>
              <w:rFonts w:eastAsiaTheme="minorEastAsia"/>
              <w:noProof/>
              <w:lang w:eastAsia="fr-FR"/>
            </w:rPr>
          </w:pPr>
          <w:hyperlink w:anchor="_Toc139897569" w:history="1">
            <w:r w:rsidR="00724143" w:rsidRPr="00BA1CA1">
              <w:rPr>
                <w:rStyle w:val="Lienhypertexte"/>
                <w:noProof/>
              </w:rPr>
              <w:t>2</w:t>
            </w:r>
            <w:r w:rsidR="00724143">
              <w:rPr>
                <w:rFonts w:eastAsiaTheme="minorEastAsia"/>
                <w:noProof/>
                <w:lang w:eastAsia="fr-FR"/>
              </w:rPr>
              <w:tab/>
            </w:r>
            <w:r w:rsidR="00724143" w:rsidRPr="00BA1CA1">
              <w:rPr>
                <w:rStyle w:val="Lienhypertexte"/>
                <w:noProof/>
              </w:rPr>
              <w:t>Périmètre de la collecte</w:t>
            </w:r>
            <w:r w:rsidR="00724143">
              <w:rPr>
                <w:noProof/>
                <w:webHidden/>
              </w:rPr>
              <w:tab/>
            </w:r>
            <w:r w:rsidR="00724143">
              <w:rPr>
                <w:noProof/>
                <w:webHidden/>
              </w:rPr>
              <w:fldChar w:fldCharType="begin"/>
            </w:r>
            <w:r w:rsidR="00724143">
              <w:rPr>
                <w:noProof/>
                <w:webHidden/>
              </w:rPr>
              <w:instrText xml:space="preserve"> PAGEREF _Toc139897569 \h </w:instrText>
            </w:r>
            <w:r w:rsidR="00724143">
              <w:rPr>
                <w:noProof/>
                <w:webHidden/>
              </w:rPr>
            </w:r>
            <w:r w:rsidR="00724143">
              <w:rPr>
                <w:noProof/>
                <w:webHidden/>
              </w:rPr>
              <w:fldChar w:fldCharType="separate"/>
            </w:r>
            <w:r w:rsidR="00724143">
              <w:rPr>
                <w:noProof/>
                <w:webHidden/>
              </w:rPr>
              <w:t>5</w:t>
            </w:r>
            <w:r w:rsidR="00724143">
              <w:rPr>
                <w:noProof/>
                <w:webHidden/>
              </w:rPr>
              <w:fldChar w:fldCharType="end"/>
            </w:r>
          </w:hyperlink>
        </w:p>
        <w:p w14:paraId="4355390D" w14:textId="67599C9E" w:rsidR="00724143" w:rsidRDefault="00205C25">
          <w:pPr>
            <w:pStyle w:val="TM2"/>
            <w:tabs>
              <w:tab w:val="left" w:pos="880"/>
              <w:tab w:val="right" w:leader="dot" w:pos="9062"/>
            </w:tabs>
            <w:rPr>
              <w:rFonts w:eastAsiaTheme="minorEastAsia"/>
              <w:noProof/>
              <w:lang w:eastAsia="fr-FR"/>
            </w:rPr>
          </w:pPr>
          <w:hyperlink w:anchor="_Toc139897570" w:history="1">
            <w:r w:rsidR="00724143" w:rsidRPr="00BA1CA1">
              <w:rPr>
                <w:rStyle w:val="Lienhypertexte"/>
                <w:noProof/>
              </w:rPr>
              <w:t>2.1</w:t>
            </w:r>
            <w:r w:rsidR="00724143">
              <w:rPr>
                <w:rFonts w:eastAsiaTheme="minorEastAsia"/>
                <w:noProof/>
                <w:lang w:eastAsia="fr-FR"/>
              </w:rPr>
              <w:tab/>
            </w:r>
            <w:r w:rsidR="00724143" w:rsidRPr="00BA1CA1">
              <w:rPr>
                <w:rStyle w:val="Lienhypertexte"/>
                <w:noProof/>
              </w:rPr>
              <w:t>Contexte</w:t>
            </w:r>
            <w:r w:rsidR="00724143">
              <w:rPr>
                <w:noProof/>
                <w:webHidden/>
              </w:rPr>
              <w:tab/>
            </w:r>
            <w:r w:rsidR="00724143">
              <w:rPr>
                <w:noProof/>
                <w:webHidden/>
              </w:rPr>
              <w:fldChar w:fldCharType="begin"/>
            </w:r>
            <w:r w:rsidR="00724143">
              <w:rPr>
                <w:noProof/>
                <w:webHidden/>
              </w:rPr>
              <w:instrText xml:space="preserve"> PAGEREF _Toc139897570 \h </w:instrText>
            </w:r>
            <w:r w:rsidR="00724143">
              <w:rPr>
                <w:noProof/>
                <w:webHidden/>
              </w:rPr>
            </w:r>
            <w:r w:rsidR="00724143">
              <w:rPr>
                <w:noProof/>
                <w:webHidden/>
              </w:rPr>
              <w:fldChar w:fldCharType="separate"/>
            </w:r>
            <w:r w:rsidR="00724143">
              <w:rPr>
                <w:noProof/>
                <w:webHidden/>
              </w:rPr>
              <w:t>5</w:t>
            </w:r>
            <w:r w:rsidR="00724143">
              <w:rPr>
                <w:noProof/>
                <w:webHidden/>
              </w:rPr>
              <w:fldChar w:fldCharType="end"/>
            </w:r>
          </w:hyperlink>
        </w:p>
        <w:p w14:paraId="377A9126" w14:textId="2995869C" w:rsidR="00724143" w:rsidRDefault="00205C25">
          <w:pPr>
            <w:pStyle w:val="TM2"/>
            <w:tabs>
              <w:tab w:val="left" w:pos="880"/>
              <w:tab w:val="right" w:leader="dot" w:pos="9062"/>
            </w:tabs>
            <w:rPr>
              <w:rFonts w:eastAsiaTheme="minorEastAsia"/>
              <w:noProof/>
              <w:lang w:eastAsia="fr-FR"/>
            </w:rPr>
          </w:pPr>
          <w:hyperlink w:anchor="_Toc139897571" w:history="1">
            <w:r w:rsidR="00724143" w:rsidRPr="00BA1CA1">
              <w:rPr>
                <w:rStyle w:val="Lienhypertexte"/>
                <w:noProof/>
              </w:rPr>
              <w:t>2.2</w:t>
            </w:r>
            <w:r w:rsidR="00724143">
              <w:rPr>
                <w:rFonts w:eastAsiaTheme="minorEastAsia"/>
                <w:noProof/>
                <w:lang w:eastAsia="fr-FR"/>
              </w:rPr>
              <w:tab/>
            </w:r>
            <w:r w:rsidR="00724143" w:rsidRPr="00BA1CA1">
              <w:rPr>
                <w:rStyle w:val="Lienhypertexte"/>
                <w:noProof/>
              </w:rPr>
              <w:t>Fréquence de remise des états</w:t>
            </w:r>
            <w:r w:rsidR="00724143">
              <w:rPr>
                <w:noProof/>
                <w:webHidden/>
              </w:rPr>
              <w:tab/>
            </w:r>
            <w:r w:rsidR="00724143">
              <w:rPr>
                <w:noProof/>
                <w:webHidden/>
              </w:rPr>
              <w:fldChar w:fldCharType="begin"/>
            </w:r>
            <w:r w:rsidR="00724143">
              <w:rPr>
                <w:noProof/>
                <w:webHidden/>
              </w:rPr>
              <w:instrText xml:space="preserve"> PAGEREF _Toc139897571 \h </w:instrText>
            </w:r>
            <w:r w:rsidR="00724143">
              <w:rPr>
                <w:noProof/>
                <w:webHidden/>
              </w:rPr>
            </w:r>
            <w:r w:rsidR="00724143">
              <w:rPr>
                <w:noProof/>
                <w:webHidden/>
              </w:rPr>
              <w:fldChar w:fldCharType="separate"/>
            </w:r>
            <w:r w:rsidR="00724143">
              <w:rPr>
                <w:noProof/>
                <w:webHidden/>
              </w:rPr>
              <w:t>5</w:t>
            </w:r>
            <w:r w:rsidR="00724143">
              <w:rPr>
                <w:noProof/>
                <w:webHidden/>
              </w:rPr>
              <w:fldChar w:fldCharType="end"/>
            </w:r>
          </w:hyperlink>
        </w:p>
        <w:p w14:paraId="741F2815" w14:textId="219653CB" w:rsidR="00724143" w:rsidRDefault="00205C25">
          <w:pPr>
            <w:pStyle w:val="TM1"/>
            <w:tabs>
              <w:tab w:val="left" w:pos="440"/>
              <w:tab w:val="right" w:leader="dot" w:pos="9062"/>
            </w:tabs>
            <w:rPr>
              <w:rFonts w:eastAsiaTheme="minorEastAsia"/>
              <w:noProof/>
              <w:lang w:eastAsia="fr-FR"/>
            </w:rPr>
          </w:pPr>
          <w:hyperlink w:anchor="_Toc139897572" w:history="1">
            <w:r w:rsidR="00724143" w:rsidRPr="00BA1CA1">
              <w:rPr>
                <w:rStyle w:val="Lienhypertexte"/>
                <w:noProof/>
              </w:rPr>
              <w:t>3</w:t>
            </w:r>
            <w:r w:rsidR="00724143">
              <w:rPr>
                <w:rFonts w:eastAsiaTheme="minorEastAsia"/>
                <w:noProof/>
                <w:lang w:eastAsia="fr-FR"/>
              </w:rPr>
              <w:tab/>
            </w:r>
            <w:r w:rsidR="00724143" w:rsidRPr="00BA1CA1">
              <w:rPr>
                <w:rStyle w:val="Lienhypertexte"/>
                <w:noProof/>
              </w:rPr>
              <w:t>Principes d’accréditation d’un remettant</w:t>
            </w:r>
            <w:r w:rsidR="00724143">
              <w:rPr>
                <w:noProof/>
                <w:webHidden/>
              </w:rPr>
              <w:tab/>
            </w:r>
            <w:r w:rsidR="00724143">
              <w:rPr>
                <w:noProof/>
                <w:webHidden/>
              </w:rPr>
              <w:fldChar w:fldCharType="begin"/>
            </w:r>
            <w:r w:rsidR="00724143">
              <w:rPr>
                <w:noProof/>
                <w:webHidden/>
              </w:rPr>
              <w:instrText xml:space="preserve"> PAGEREF _Toc139897572 \h </w:instrText>
            </w:r>
            <w:r w:rsidR="00724143">
              <w:rPr>
                <w:noProof/>
                <w:webHidden/>
              </w:rPr>
            </w:r>
            <w:r w:rsidR="00724143">
              <w:rPr>
                <w:noProof/>
                <w:webHidden/>
              </w:rPr>
              <w:fldChar w:fldCharType="separate"/>
            </w:r>
            <w:r w:rsidR="00724143">
              <w:rPr>
                <w:noProof/>
                <w:webHidden/>
              </w:rPr>
              <w:t>5</w:t>
            </w:r>
            <w:r w:rsidR="00724143">
              <w:rPr>
                <w:noProof/>
                <w:webHidden/>
              </w:rPr>
              <w:fldChar w:fldCharType="end"/>
            </w:r>
          </w:hyperlink>
        </w:p>
        <w:p w14:paraId="6A51A031" w14:textId="00CA1C55" w:rsidR="00724143" w:rsidRDefault="00205C25">
          <w:pPr>
            <w:pStyle w:val="TM1"/>
            <w:tabs>
              <w:tab w:val="left" w:pos="440"/>
              <w:tab w:val="right" w:leader="dot" w:pos="9062"/>
            </w:tabs>
            <w:rPr>
              <w:rFonts w:eastAsiaTheme="minorEastAsia"/>
              <w:noProof/>
              <w:lang w:eastAsia="fr-FR"/>
            </w:rPr>
          </w:pPr>
          <w:hyperlink w:anchor="_Toc139897573" w:history="1">
            <w:r w:rsidR="00724143" w:rsidRPr="00BA1CA1">
              <w:rPr>
                <w:rStyle w:val="Lienhypertexte"/>
                <w:noProof/>
              </w:rPr>
              <w:t>4</w:t>
            </w:r>
            <w:r w:rsidR="00724143">
              <w:rPr>
                <w:rFonts w:eastAsiaTheme="minorEastAsia"/>
                <w:noProof/>
                <w:lang w:eastAsia="fr-FR"/>
              </w:rPr>
              <w:tab/>
            </w:r>
            <w:r w:rsidR="00724143" w:rsidRPr="00BA1CA1">
              <w:rPr>
                <w:rStyle w:val="Lienhypertexte"/>
                <w:noProof/>
              </w:rPr>
              <w:t>Fonctionnement de la collecte</w:t>
            </w:r>
            <w:r w:rsidR="00724143">
              <w:rPr>
                <w:noProof/>
                <w:webHidden/>
              </w:rPr>
              <w:tab/>
            </w:r>
            <w:r w:rsidR="00724143">
              <w:rPr>
                <w:noProof/>
                <w:webHidden/>
              </w:rPr>
              <w:fldChar w:fldCharType="begin"/>
            </w:r>
            <w:r w:rsidR="00724143">
              <w:rPr>
                <w:noProof/>
                <w:webHidden/>
              </w:rPr>
              <w:instrText xml:space="preserve"> PAGEREF _Toc139897573 \h </w:instrText>
            </w:r>
            <w:r w:rsidR="00724143">
              <w:rPr>
                <w:noProof/>
                <w:webHidden/>
              </w:rPr>
            </w:r>
            <w:r w:rsidR="00724143">
              <w:rPr>
                <w:noProof/>
                <w:webHidden/>
              </w:rPr>
              <w:fldChar w:fldCharType="separate"/>
            </w:r>
            <w:r w:rsidR="00724143">
              <w:rPr>
                <w:noProof/>
                <w:webHidden/>
              </w:rPr>
              <w:t>5</w:t>
            </w:r>
            <w:r w:rsidR="00724143">
              <w:rPr>
                <w:noProof/>
                <w:webHidden/>
              </w:rPr>
              <w:fldChar w:fldCharType="end"/>
            </w:r>
          </w:hyperlink>
        </w:p>
        <w:p w14:paraId="587B6DA9" w14:textId="69B5D80B" w:rsidR="00724143" w:rsidRDefault="00205C25">
          <w:pPr>
            <w:pStyle w:val="TM2"/>
            <w:tabs>
              <w:tab w:val="left" w:pos="880"/>
              <w:tab w:val="right" w:leader="dot" w:pos="9062"/>
            </w:tabs>
            <w:rPr>
              <w:rFonts w:eastAsiaTheme="minorEastAsia"/>
              <w:noProof/>
              <w:lang w:eastAsia="fr-FR"/>
            </w:rPr>
          </w:pPr>
          <w:hyperlink w:anchor="_Toc139897574" w:history="1">
            <w:r w:rsidR="00724143" w:rsidRPr="00BA1CA1">
              <w:rPr>
                <w:rStyle w:val="Lienhypertexte"/>
                <w:noProof/>
              </w:rPr>
              <w:t>4.1</w:t>
            </w:r>
            <w:r w:rsidR="00724143">
              <w:rPr>
                <w:rFonts w:eastAsiaTheme="minorEastAsia"/>
                <w:noProof/>
                <w:lang w:eastAsia="fr-FR"/>
              </w:rPr>
              <w:tab/>
            </w:r>
            <w:r w:rsidR="00724143" w:rsidRPr="00BA1CA1">
              <w:rPr>
                <w:rStyle w:val="Lienhypertexte"/>
                <w:noProof/>
              </w:rPr>
              <w:t>Canaux de transmission</w:t>
            </w:r>
            <w:r w:rsidR="00724143">
              <w:rPr>
                <w:noProof/>
                <w:webHidden/>
              </w:rPr>
              <w:tab/>
            </w:r>
            <w:r w:rsidR="00724143">
              <w:rPr>
                <w:noProof/>
                <w:webHidden/>
              </w:rPr>
              <w:fldChar w:fldCharType="begin"/>
            </w:r>
            <w:r w:rsidR="00724143">
              <w:rPr>
                <w:noProof/>
                <w:webHidden/>
              </w:rPr>
              <w:instrText xml:space="preserve"> PAGEREF _Toc139897574 \h </w:instrText>
            </w:r>
            <w:r w:rsidR="00724143">
              <w:rPr>
                <w:noProof/>
                <w:webHidden/>
              </w:rPr>
            </w:r>
            <w:r w:rsidR="00724143">
              <w:rPr>
                <w:noProof/>
                <w:webHidden/>
              </w:rPr>
              <w:fldChar w:fldCharType="separate"/>
            </w:r>
            <w:r w:rsidR="00724143">
              <w:rPr>
                <w:noProof/>
                <w:webHidden/>
              </w:rPr>
              <w:t>5</w:t>
            </w:r>
            <w:r w:rsidR="00724143">
              <w:rPr>
                <w:noProof/>
                <w:webHidden/>
              </w:rPr>
              <w:fldChar w:fldCharType="end"/>
            </w:r>
          </w:hyperlink>
        </w:p>
        <w:p w14:paraId="122AE1E3" w14:textId="2FACA21D" w:rsidR="00724143" w:rsidRDefault="00205C25">
          <w:pPr>
            <w:pStyle w:val="TM2"/>
            <w:tabs>
              <w:tab w:val="left" w:pos="880"/>
              <w:tab w:val="right" w:leader="dot" w:pos="9062"/>
            </w:tabs>
            <w:rPr>
              <w:rFonts w:eastAsiaTheme="minorEastAsia"/>
              <w:noProof/>
              <w:lang w:eastAsia="fr-FR"/>
            </w:rPr>
          </w:pPr>
          <w:hyperlink w:anchor="_Toc139897575" w:history="1">
            <w:r w:rsidR="00724143" w:rsidRPr="00BA1CA1">
              <w:rPr>
                <w:rStyle w:val="Lienhypertexte"/>
                <w:noProof/>
              </w:rPr>
              <w:t>4.2</w:t>
            </w:r>
            <w:r w:rsidR="00724143">
              <w:rPr>
                <w:rFonts w:eastAsiaTheme="minorEastAsia"/>
                <w:noProof/>
                <w:lang w:eastAsia="fr-FR"/>
              </w:rPr>
              <w:tab/>
            </w:r>
            <w:r w:rsidR="00724143" w:rsidRPr="00BA1CA1">
              <w:rPr>
                <w:rStyle w:val="Lienhypertexte"/>
                <w:noProof/>
              </w:rPr>
              <w:t>Description des canaux de transmission utilisés dans le cadre de la collecte OPC2</w:t>
            </w:r>
            <w:r w:rsidR="00724143">
              <w:rPr>
                <w:noProof/>
                <w:webHidden/>
              </w:rPr>
              <w:tab/>
            </w:r>
            <w:r w:rsidR="00724143">
              <w:rPr>
                <w:noProof/>
                <w:webHidden/>
              </w:rPr>
              <w:fldChar w:fldCharType="begin"/>
            </w:r>
            <w:r w:rsidR="00724143">
              <w:rPr>
                <w:noProof/>
                <w:webHidden/>
              </w:rPr>
              <w:instrText xml:space="preserve"> PAGEREF _Toc139897575 \h </w:instrText>
            </w:r>
            <w:r w:rsidR="00724143">
              <w:rPr>
                <w:noProof/>
                <w:webHidden/>
              </w:rPr>
            </w:r>
            <w:r w:rsidR="00724143">
              <w:rPr>
                <w:noProof/>
                <w:webHidden/>
              </w:rPr>
              <w:fldChar w:fldCharType="separate"/>
            </w:r>
            <w:r w:rsidR="00724143">
              <w:rPr>
                <w:noProof/>
                <w:webHidden/>
              </w:rPr>
              <w:t>6</w:t>
            </w:r>
            <w:r w:rsidR="00724143">
              <w:rPr>
                <w:noProof/>
                <w:webHidden/>
              </w:rPr>
              <w:fldChar w:fldCharType="end"/>
            </w:r>
          </w:hyperlink>
        </w:p>
        <w:p w14:paraId="12286DC0" w14:textId="5F23009A" w:rsidR="00724143" w:rsidRDefault="00205C25">
          <w:pPr>
            <w:pStyle w:val="TM3"/>
            <w:tabs>
              <w:tab w:val="left" w:pos="1320"/>
              <w:tab w:val="right" w:leader="dot" w:pos="9062"/>
            </w:tabs>
            <w:rPr>
              <w:rFonts w:eastAsiaTheme="minorEastAsia"/>
              <w:noProof/>
              <w:lang w:eastAsia="fr-FR"/>
            </w:rPr>
          </w:pPr>
          <w:hyperlink w:anchor="_Toc139897576" w:history="1">
            <w:r w:rsidR="00724143" w:rsidRPr="00BA1CA1">
              <w:rPr>
                <w:rStyle w:val="Lienhypertexte"/>
                <w:noProof/>
              </w:rPr>
              <w:t>4.2.1</w:t>
            </w:r>
            <w:r w:rsidR="00724143">
              <w:rPr>
                <w:rFonts w:eastAsiaTheme="minorEastAsia"/>
                <w:noProof/>
                <w:lang w:eastAsia="fr-FR"/>
              </w:rPr>
              <w:tab/>
            </w:r>
            <w:r w:rsidR="00724143" w:rsidRPr="00BA1CA1">
              <w:rPr>
                <w:rStyle w:val="Lienhypertexte"/>
                <w:noProof/>
              </w:rPr>
              <w:t>Remise par fichier XML</w:t>
            </w:r>
            <w:r w:rsidR="00724143">
              <w:rPr>
                <w:noProof/>
                <w:webHidden/>
              </w:rPr>
              <w:tab/>
            </w:r>
            <w:r w:rsidR="00724143">
              <w:rPr>
                <w:noProof/>
                <w:webHidden/>
              </w:rPr>
              <w:fldChar w:fldCharType="begin"/>
            </w:r>
            <w:r w:rsidR="00724143">
              <w:rPr>
                <w:noProof/>
                <w:webHidden/>
              </w:rPr>
              <w:instrText xml:space="preserve"> PAGEREF _Toc139897576 \h </w:instrText>
            </w:r>
            <w:r w:rsidR="00724143">
              <w:rPr>
                <w:noProof/>
                <w:webHidden/>
              </w:rPr>
            </w:r>
            <w:r w:rsidR="00724143">
              <w:rPr>
                <w:noProof/>
                <w:webHidden/>
              </w:rPr>
              <w:fldChar w:fldCharType="separate"/>
            </w:r>
            <w:r w:rsidR="00724143">
              <w:rPr>
                <w:noProof/>
                <w:webHidden/>
              </w:rPr>
              <w:t>6</w:t>
            </w:r>
            <w:r w:rsidR="00724143">
              <w:rPr>
                <w:noProof/>
                <w:webHidden/>
              </w:rPr>
              <w:fldChar w:fldCharType="end"/>
            </w:r>
          </w:hyperlink>
        </w:p>
        <w:p w14:paraId="34071FA4" w14:textId="359315B7" w:rsidR="00724143" w:rsidRDefault="00205C25">
          <w:pPr>
            <w:pStyle w:val="TM2"/>
            <w:tabs>
              <w:tab w:val="left" w:pos="880"/>
              <w:tab w:val="right" w:leader="dot" w:pos="9062"/>
            </w:tabs>
            <w:rPr>
              <w:rFonts w:eastAsiaTheme="minorEastAsia"/>
              <w:noProof/>
              <w:lang w:eastAsia="fr-FR"/>
            </w:rPr>
          </w:pPr>
          <w:hyperlink w:anchor="_Toc139897577" w:history="1">
            <w:r w:rsidR="00724143" w:rsidRPr="00BA1CA1">
              <w:rPr>
                <w:rStyle w:val="Lienhypertexte"/>
                <w:noProof/>
              </w:rPr>
              <w:t>4.3</w:t>
            </w:r>
            <w:r w:rsidR="00724143">
              <w:rPr>
                <w:rFonts w:eastAsiaTheme="minorEastAsia"/>
                <w:noProof/>
                <w:lang w:eastAsia="fr-FR"/>
              </w:rPr>
              <w:tab/>
            </w:r>
            <w:r w:rsidR="00724143" w:rsidRPr="00BA1CA1">
              <w:rPr>
                <w:rStyle w:val="Lienhypertexte"/>
                <w:noProof/>
              </w:rPr>
              <w:t>Spécifications des champs du rapport « ANNUEL »</w:t>
            </w:r>
            <w:r w:rsidR="00724143">
              <w:rPr>
                <w:noProof/>
                <w:webHidden/>
              </w:rPr>
              <w:tab/>
            </w:r>
            <w:r w:rsidR="00724143">
              <w:rPr>
                <w:noProof/>
                <w:webHidden/>
              </w:rPr>
              <w:fldChar w:fldCharType="begin"/>
            </w:r>
            <w:r w:rsidR="00724143">
              <w:rPr>
                <w:noProof/>
                <w:webHidden/>
              </w:rPr>
              <w:instrText xml:space="preserve"> PAGEREF _Toc139897577 \h </w:instrText>
            </w:r>
            <w:r w:rsidR="00724143">
              <w:rPr>
                <w:noProof/>
                <w:webHidden/>
              </w:rPr>
            </w:r>
            <w:r w:rsidR="00724143">
              <w:rPr>
                <w:noProof/>
                <w:webHidden/>
              </w:rPr>
              <w:fldChar w:fldCharType="separate"/>
            </w:r>
            <w:r w:rsidR="00724143">
              <w:rPr>
                <w:noProof/>
                <w:webHidden/>
              </w:rPr>
              <w:t>10</w:t>
            </w:r>
            <w:r w:rsidR="00724143">
              <w:rPr>
                <w:noProof/>
                <w:webHidden/>
              </w:rPr>
              <w:fldChar w:fldCharType="end"/>
            </w:r>
          </w:hyperlink>
        </w:p>
        <w:p w14:paraId="10559599" w14:textId="01C65344" w:rsidR="00724143" w:rsidRDefault="00205C25">
          <w:pPr>
            <w:pStyle w:val="TM3"/>
            <w:tabs>
              <w:tab w:val="left" w:pos="1320"/>
              <w:tab w:val="right" w:leader="dot" w:pos="9062"/>
            </w:tabs>
            <w:rPr>
              <w:rFonts w:eastAsiaTheme="minorEastAsia"/>
              <w:noProof/>
              <w:lang w:eastAsia="fr-FR"/>
            </w:rPr>
          </w:pPr>
          <w:hyperlink w:anchor="_Toc139897578" w:history="1">
            <w:r w:rsidR="00724143" w:rsidRPr="00BA1CA1">
              <w:rPr>
                <w:rStyle w:val="Lienhypertexte"/>
                <w:noProof/>
              </w:rPr>
              <w:t>4.3.1</w:t>
            </w:r>
            <w:r w:rsidR="00724143">
              <w:rPr>
                <w:rFonts w:eastAsiaTheme="minorEastAsia"/>
                <w:noProof/>
                <w:lang w:eastAsia="fr-FR"/>
              </w:rPr>
              <w:tab/>
            </w:r>
            <w:r w:rsidR="00724143" w:rsidRPr="00BA1CA1">
              <w:rPr>
                <w:rStyle w:val="Lienhypertexte"/>
                <w:noProof/>
              </w:rPr>
              <w:t>La balise &lt;Report&gt;</w:t>
            </w:r>
            <w:r w:rsidR="00724143">
              <w:rPr>
                <w:noProof/>
                <w:webHidden/>
              </w:rPr>
              <w:tab/>
            </w:r>
            <w:r w:rsidR="00724143">
              <w:rPr>
                <w:noProof/>
                <w:webHidden/>
              </w:rPr>
              <w:fldChar w:fldCharType="begin"/>
            </w:r>
            <w:r w:rsidR="00724143">
              <w:rPr>
                <w:noProof/>
                <w:webHidden/>
              </w:rPr>
              <w:instrText xml:space="preserve"> PAGEREF _Toc139897578 \h </w:instrText>
            </w:r>
            <w:r w:rsidR="00724143">
              <w:rPr>
                <w:noProof/>
                <w:webHidden/>
              </w:rPr>
            </w:r>
            <w:r w:rsidR="00724143">
              <w:rPr>
                <w:noProof/>
                <w:webHidden/>
              </w:rPr>
              <w:fldChar w:fldCharType="separate"/>
            </w:r>
            <w:r w:rsidR="00724143">
              <w:rPr>
                <w:noProof/>
                <w:webHidden/>
              </w:rPr>
              <w:t>10</w:t>
            </w:r>
            <w:r w:rsidR="00724143">
              <w:rPr>
                <w:noProof/>
                <w:webHidden/>
              </w:rPr>
              <w:fldChar w:fldCharType="end"/>
            </w:r>
          </w:hyperlink>
        </w:p>
        <w:p w14:paraId="3E58B8D8" w14:textId="65B7D215" w:rsidR="00724143" w:rsidRDefault="00205C25">
          <w:pPr>
            <w:pStyle w:val="TM3"/>
            <w:tabs>
              <w:tab w:val="left" w:pos="1320"/>
              <w:tab w:val="right" w:leader="dot" w:pos="9062"/>
            </w:tabs>
            <w:rPr>
              <w:rFonts w:eastAsiaTheme="minorEastAsia"/>
              <w:noProof/>
              <w:lang w:eastAsia="fr-FR"/>
            </w:rPr>
          </w:pPr>
          <w:hyperlink w:anchor="_Toc139897579" w:history="1">
            <w:r w:rsidR="00724143" w:rsidRPr="00BA1CA1">
              <w:rPr>
                <w:rStyle w:val="Lienhypertexte"/>
                <w:noProof/>
              </w:rPr>
              <w:t>4.3.2</w:t>
            </w:r>
            <w:r w:rsidR="00724143">
              <w:rPr>
                <w:rFonts w:eastAsiaTheme="minorEastAsia"/>
                <w:noProof/>
                <w:lang w:eastAsia="fr-FR"/>
              </w:rPr>
              <w:tab/>
            </w:r>
            <w:r w:rsidR="00724143" w:rsidRPr="00BA1CA1">
              <w:rPr>
                <w:rStyle w:val="Lienhypertexte"/>
                <w:noProof/>
              </w:rPr>
              <w:t>La balise &lt;Data&gt;</w:t>
            </w:r>
            <w:r w:rsidR="00724143">
              <w:rPr>
                <w:noProof/>
                <w:webHidden/>
              </w:rPr>
              <w:tab/>
            </w:r>
            <w:r w:rsidR="00724143">
              <w:rPr>
                <w:noProof/>
                <w:webHidden/>
              </w:rPr>
              <w:fldChar w:fldCharType="begin"/>
            </w:r>
            <w:r w:rsidR="00724143">
              <w:rPr>
                <w:noProof/>
                <w:webHidden/>
              </w:rPr>
              <w:instrText xml:space="preserve"> PAGEREF _Toc139897579 \h </w:instrText>
            </w:r>
            <w:r w:rsidR="00724143">
              <w:rPr>
                <w:noProof/>
                <w:webHidden/>
              </w:rPr>
            </w:r>
            <w:r w:rsidR="00724143">
              <w:rPr>
                <w:noProof/>
                <w:webHidden/>
              </w:rPr>
              <w:fldChar w:fldCharType="separate"/>
            </w:r>
            <w:r w:rsidR="00724143">
              <w:rPr>
                <w:noProof/>
                <w:webHidden/>
              </w:rPr>
              <w:t>10</w:t>
            </w:r>
            <w:r w:rsidR="00724143">
              <w:rPr>
                <w:noProof/>
                <w:webHidden/>
              </w:rPr>
              <w:fldChar w:fldCharType="end"/>
            </w:r>
          </w:hyperlink>
        </w:p>
        <w:p w14:paraId="6CB7FB07" w14:textId="31DD499E" w:rsidR="00724143" w:rsidRDefault="00205C25">
          <w:pPr>
            <w:pStyle w:val="TM3"/>
            <w:tabs>
              <w:tab w:val="left" w:pos="1320"/>
              <w:tab w:val="right" w:leader="dot" w:pos="9062"/>
            </w:tabs>
            <w:rPr>
              <w:rFonts w:eastAsiaTheme="minorEastAsia"/>
              <w:noProof/>
              <w:lang w:eastAsia="fr-FR"/>
            </w:rPr>
          </w:pPr>
          <w:hyperlink w:anchor="_Toc139897580" w:history="1">
            <w:r w:rsidR="00724143" w:rsidRPr="00BA1CA1">
              <w:rPr>
                <w:rStyle w:val="Lienhypertexte"/>
                <w:noProof/>
              </w:rPr>
              <w:t>4.3.3</w:t>
            </w:r>
            <w:r w:rsidR="00724143">
              <w:rPr>
                <w:rFonts w:eastAsiaTheme="minorEastAsia"/>
                <w:noProof/>
                <w:lang w:eastAsia="fr-FR"/>
              </w:rPr>
              <w:tab/>
            </w:r>
            <w:r w:rsidR="00724143" w:rsidRPr="00BA1CA1">
              <w:rPr>
                <w:rStyle w:val="Lienhypertexte"/>
                <w:noProof/>
              </w:rPr>
              <w:t>Description des balises &lt;Item&gt; du Formulaire « ANNUEL »</w:t>
            </w:r>
            <w:r w:rsidR="00724143">
              <w:rPr>
                <w:noProof/>
                <w:webHidden/>
              </w:rPr>
              <w:tab/>
            </w:r>
            <w:r w:rsidR="00724143">
              <w:rPr>
                <w:noProof/>
                <w:webHidden/>
              </w:rPr>
              <w:fldChar w:fldCharType="begin"/>
            </w:r>
            <w:r w:rsidR="00724143">
              <w:rPr>
                <w:noProof/>
                <w:webHidden/>
              </w:rPr>
              <w:instrText xml:space="preserve"> PAGEREF _Toc139897580 \h </w:instrText>
            </w:r>
            <w:r w:rsidR="00724143">
              <w:rPr>
                <w:noProof/>
                <w:webHidden/>
              </w:rPr>
            </w:r>
            <w:r w:rsidR="00724143">
              <w:rPr>
                <w:noProof/>
                <w:webHidden/>
              </w:rPr>
              <w:fldChar w:fldCharType="separate"/>
            </w:r>
            <w:r w:rsidR="00724143">
              <w:rPr>
                <w:noProof/>
                <w:webHidden/>
              </w:rPr>
              <w:t>11</w:t>
            </w:r>
            <w:r w:rsidR="00724143">
              <w:rPr>
                <w:noProof/>
                <w:webHidden/>
              </w:rPr>
              <w:fldChar w:fldCharType="end"/>
            </w:r>
          </w:hyperlink>
        </w:p>
        <w:p w14:paraId="69261D19" w14:textId="2A0C4CE9" w:rsidR="00724143" w:rsidRDefault="00205C25">
          <w:pPr>
            <w:pStyle w:val="TM2"/>
            <w:tabs>
              <w:tab w:val="left" w:pos="880"/>
              <w:tab w:val="right" w:leader="dot" w:pos="9062"/>
            </w:tabs>
            <w:rPr>
              <w:rFonts w:eastAsiaTheme="minorEastAsia"/>
              <w:noProof/>
              <w:lang w:eastAsia="fr-FR"/>
            </w:rPr>
          </w:pPr>
          <w:hyperlink w:anchor="_Toc139897581" w:history="1">
            <w:r w:rsidR="00724143" w:rsidRPr="00BA1CA1">
              <w:rPr>
                <w:rStyle w:val="Lienhypertexte"/>
                <w:noProof/>
              </w:rPr>
              <w:t>4.4</w:t>
            </w:r>
            <w:r w:rsidR="00724143">
              <w:rPr>
                <w:rFonts w:eastAsiaTheme="minorEastAsia"/>
                <w:noProof/>
                <w:lang w:eastAsia="fr-FR"/>
              </w:rPr>
              <w:tab/>
            </w:r>
            <w:r w:rsidR="00724143" w:rsidRPr="00BA1CA1">
              <w:rPr>
                <w:rStyle w:val="Lienhypertexte"/>
                <w:noProof/>
              </w:rPr>
              <w:t>Spécifications des champs du rapport « PERIODIQUE »</w:t>
            </w:r>
            <w:r w:rsidR="00724143">
              <w:rPr>
                <w:noProof/>
                <w:webHidden/>
              </w:rPr>
              <w:tab/>
            </w:r>
            <w:r w:rsidR="00724143">
              <w:rPr>
                <w:noProof/>
                <w:webHidden/>
              </w:rPr>
              <w:fldChar w:fldCharType="begin"/>
            </w:r>
            <w:r w:rsidR="00724143">
              <w:rPr>
                <w:noProof/>
                <w:webHidden/>
              </w:rPr>
              <w:instrText xml:space="preserve"> PAGEREF _Toc139897581 \h </w:instrText>
            </w:r>
            <w:r w:rsidR="00724143">
              <w:rPr>
                <w:noProof/>
                <w:webHidden/>
              </w:rPr>
            </w:r>
            <w:r w:rsidR="00724143">
              <w:rPr>
                <w:noProof/>
                <w:webHidden/>
              </w:rPr>
              <w:fldChar w:fldCharType="separate"/>
            </w:r>
            <w:r w:rsidR="00724143">
              <w:rPr>
                <w:noProof/>
                <w:webHidden/>
              </w:rPr>
              <w:t>16</w:t>
            </w:r>
            <w:r w:rsidR="00724143">
              <w:rPr>
                <w:noProof/>
                <w:webHidden/>
              </w:rPr>
              <w:fldChar w:fldCharType="end"/>
            </w:r>
          </w:hyperlink>
        </w:p>
        <w:p w14:paraId="7637351A" w14:textId="613BAA3D" w:rsidR="00724143" w:rsidRDefault="00205C25">
          <w:pPr>
            <w:pStyle w:val="TM3"/>
            <w:tabs>
              <w:tab w:val="left" w:pos="1320"/>
              <w:tab w:val="right" w:leader="dot" w:pos="9062"/>
            </w:tabs>
            <w:rPr>
              <w:rFonts w:eastAsiaTheme="minorEastAsia"/>
              <w:noProof/>
              <w:lang w:eastAsia="fr-FR"/>
            </w:rPr>
          </w:pPr>
          <w:hyperlink w:anchor="_Toc139897582" w:history="1">
            <w:r w:rsidR="00724143" w:rsidRPr="00BA1CA1">
              <w:rPr>
                <w:rStyle w:val="Lienhypertexte"/>
                <w:noProof/>
              </w:rPr>
              <w:t>4.4.1</w:t>
            </w:r>
            <w:r w:rsidR="00724143">
              <w:rPr>
                <w:rFonts w:eastAsiaTheme="minorEastAsia"/>
                <w:noProof/>
                <w:lang w:eastAsia="fr-FR"/>
              </w:rPr>
              <w:tab/>
            </w:r>
            <w:r w:rsidR="00724143" w:rsidRPr="00BA1CA1">
              <w:rPr>
                <w:rStyle w:val="Lienhypertexte"/>
                <w:noProof/>
              </w:rPr>
              <w:t>Description des balises &lt;Item&gt; de la section « Identification »</w:t>
            </w:r>
            <w:r w:rsidR="00724143">
              <w:rPr>
                <w:noProof/>
                <w:webHidden/>
              </w:rPr>
              <w:tab/>
            </w:r>
            <w:r w:rsidR="00724143">
              <w:rPr>
                <w:noProof/>
                <w:webHidden/>
              </w:rPr>
              <w:fldChar w:fldCharType="begin"/>
            </w:r>
            <w:r w:rsidR="00724143">
              <w:rPr>
                <w:noProof/>
                <w:webHidden/>
              </w:rPr>
              <w:instrText xml:space="preserve"> PAGEREF _Toc139897582 \h </w:instrText>
            </w:r>
            <w:r w:rsidR="00724143">
              <w:rPr>
                <w:noProof/>
                <w:webHidden/>
              </w:rPr>
            </w:r>
            <w:r w:rsidR="00724143">
              <w:rPr>
                <w:noProof/>
                <w:webHidden/>
              </w:rPr>
              <w:fldChar w:fldCharType="separate"/>
            </w:r>
            <w:r w:rsidR="00724143">
              <w:rPr>
                <w:noProof/>
                <w:webHidden/>
              </w:rPr>
              <w:t>16</w:t>
            </w:r>
            <w:r w:rsidR="00724143">
              <w:rPr>
                <w:noProof/>
                <w:webHidden/>
              </w:rPr>
              <w:fldChar w:fldCharType="end"/>
            </w:r>
          </w:hyperlink>
        </w:p>
        <w:p w14:paraId="3EFD0B4D" w14:textId="0742DBE4" w:rsidR="00724143" w:rsidRDefault="00205C25">
          <w:pPr>
            <w:pStyle w:val="TM3"/>
            <w:tabs>
              <w:tab w:val="left" w:pos="1320"/>
              <w:tab w:val="right" w:leader="dot" w:pos="9062"/>
            </w:tabs>
            <w:rPr>
              <w:rFonts w:eastAsiaTheme="minorEastAsia"/>
              <w:noProof/>
              <w:lang w:eastAsia="fr-FR"/>
            </w:rPr>
          </w:pPr>
          <w:hyperlink w:anchor="_Toc139897583" w:history="1">
            <w:r w:rsidR="00724143" w:rsidRPr="00BA1CA1">
              <w:rPr>
                <w:rStyle w:val="Lienhypertexte"/>
                <w:noProof/>
              </w:rPr>
              <w:t>4.4.2</w:t>
            </w:r>
            <w:r w:rsidR="00724143">
              <w:rPr>
                <w:rFonts w:eastAsiaTheme="minorEastAsia"/>
                <w:noProof/>
                <w:lang w:eastAsia="fr-FR"/>
              </w:rPr>
              <w:tab/>
            </w:r>
            <w:r w:rsidR="00724143" w:rsidRPr="00BA1CA1">
              <w:rPr>
                <w:rStyle w:val="Lienhypertexte"/>
                <w:i/>
                <w:iCs/>
                <w:noProof/>
              </w:rPr>
              <w:t>Description des balises &lt;Item&gt; de la section « Situation comptable de</w:t>
            </w:r>
            <w:r w:rsidR="00724143" w:rsidRPr="00BA1CA1">
              <w:rPr>
                <w:rStyle w:val="Lienhypertexte"/>
                <w:noProof/>
              </w:rPr>
              <w:t xml:space="preserve"> l’OPC simplifiée ».</w:t>
            </w:r>
            <w:r w:rsidR="00724143">
              <w:rPr>
                <w:noProof/>
                <w:webHidden/>
              </w:rPr>
              <w:tab/>
            </w:r>
            <w:r w:rsidR="00724143">
              <w:rPr>
                <w:noProof/>
                <w:webHidden/>
              </w:rPr>
              <w:fldChar w:fldCharType="begin"/>
            </w:r>
            <w:r w:rsidR="00724143">
              <w:rPr>
                <w:noProof/>
                <w:webHidden/>
              </w:rPr>
              <w:instrText xml:space="preserve"> PAGEREF _Toc139897583 \h </w:instrText>
            </w:r>
            <w:r w:rsidR="00724143">
              <w:rPr>
                <w:noProof/>
                <w:webHidden/>
              </w:rPr>
            </w:r>
            <w:r w:rsidR="00724143">
              <w:rPr>
                <w:noProof/>
                <w:webHidden/>
              </w:rPr>
              <w:fldChar w:fldCharType="separate"/>
            </w:r>
            <w:r w:rsidR="00724143">
              <w:rPr>
                <w:noProof/>
                <w:webHidden/>
              </w:rPr>
              <w:t>16</w:t>
            </w:r>
            <w:r w:rsidR="00724143">
              <w:rPr>
                <w:noProof/>
                <w:webHidden/>
              </w:rPr>
              <w:fldChar w:fldCharType="end"/>
            </w:r>
          </w:hyperlink>
        </w:p>
        <w:p w14:paraId="0CA74F55" w14:textId="4146F997" w:rsidR="00724143" w:rsidRDefault="00205C25">
          <w:pPr>
            <w:pStyle w:val="TM3"/>
            <w:tabs>
              <w:tab w:val="left" w:pos="1320"/>
              <w:tab w:val="right" w:leader="dot" w:pos="9062"/>
            </w:tabs>
            <w:rPr>
              <w:rFonts w:eastAsiaTheme="minorEastAsia"/>
              <w:noProof/>
              <w:lang w:eastAsia="fr-FR"/>
            </w:rPr>
          </w:pPr>
          <w:hyperlink w:anchor="_Toc139897584" w:history="1">
            <w:r w:rsidR="00724143" w:rsidRPr="00BA1CA1">
              <w:rPr>
                <w:rStyle w:val="Lienhypertexte"/>
                <w:noProof/>
              </w:rPr>
              <w:t>4.4.3</w:t>
            </w:r>
            <w:r w:rsidR="00724143">
              <w:rPr>
                <w:rFonts w:eastAsiaTheme="minorEastAsia"/>
                <w:noProof/>
                <w:lang w:eastAsia="fr-FR"/>
              </w:rPr>
              <w:tab/>
            </w:r>
            <w:r w:rsidR="00724143" w:rsidRPr="00BA1CA1">
              <w:rPr>
                <w:rStyle w:val="Lienhypertexte"/>
                <w:noProof/>
              </w:rPr>
              <w:t>Description des balises &lt;Item&gt; de la section « Situation comptable de l’OPC détaillée ».</w:t>
            </w:r>
            <w:r w:rsidR="00724143">
              <w:rPr>
                <w:noProof/>
                <w:webHidden/>
              </w:rPr>
              <w:tab/>
            </w:r>
            <w:r w:rsidR="00724143">
              <w:rPr>
                <w:noProof/>
                <w:webHidden/>
              </w:rPr>
              <w:fldChar w:fldCharType="begin"/>
            </w:r>
            <w:r w:rsidR="00724143">
              <w:rPr>
                <w:noProof/>
                <w:webHidden/>
              </w:rPr>
              <w:instrText xml:space="preserve"> PAGEREF _Toc139897584 \h </w:instrText>
            </w:r>
            <w:r w:rsidR="00724143">
              <w:rPr>
                <w:noProof/>
                <w:webHidden/>
              </w:rPr>
            </w:r>
            <w:r w:rsidR="00724143">
              <w:rPr>
                <w:noProof/>
                <w:webHidden/>
              </w:rPr>
              <w:fldChar w:fldCharType="separate"/>
            </w:r>
            <w:r w:rsidR="00724143">
              <w:rPr>
                <w:noProof/>
                <w:webHidden/>
              </w:rPr>
              <w:t>17</w:t>
            </w:r>
            <w:r w:rsidR="00724143">
              <w:rPr>
                <w:noProof/>
                <w:webHidden/>
              </w:rPr>
              <w:fldChar w:fldCharType="end"/>
            </w:r>
          </w:hyperlink>
        </w:p>
        <w:p w14:paraId="099B38DD" w14:textId="3D4CCE9D" w:rsidR="00724143" w:rsidRDefault="00205C25">
          <w:pPr>
            <w:pStyle w:val="TM3"/>
            <w:tabs>
              <w:tab w:val="left" w:pos="1320"/>
              <w:tab w:val="right" w:leader="dot" w:pos="9062"/>
            </w:tabs>
            <w:rPr>
              <w:rFonts w:eastAsiaTheme="minorEastAsia"/>
              <w:noProof/>
              <w:lang w:eastAsia="fr-FR"/>
            </w:rPr>
          </w:pPr>
          <w:hyperlink w:anchor="_Toc139897585" w:history="1">
            <w:r w:rsidR="00724143" w:rsidRPr="00BA1CA1">
              <w:rPr>
                <w:rStyle w:val="Lienhypertexte"/>
                <w:noProof/>
              </w:rPr>
              <w:t>4.4.4</w:t>
            </w:r>
            <w:r w:rsidR="00724143">
              <w:rPr>
                <w:rFonts w:eastAsiaTheme="minorEastAsia"/>
                <w:noProof/>
                <w:lang w:eastAsia="fr-FR"/>
              </w:rPr>
              <w:tab/>
            </w:r>
            <w:r w:rsidR="00724143" w:rsidRPr="00BA1CA1">
              <w:rPr>
                <w:rStyle w:val="Lienhypertexte"/>
                <w:noProof/>
              </w:rPr>
              <w:t>Description des balises &lt;Item&gt; de la section « Titres »</w:t>
            </w:r>
            <w:r w:rsidR="00724143">
              <w:rPr>
                <w:noProof/>
                <w:webHidden/>
              </w:rPr>
              <w:tab/>
            </w:r>
            <w:r w:rsidR="00724143">
              <w:rPr>
                <w:noProof/>
                <w:webHidden/>
              </w:rPr>
              <w:fldChar w:fldCharType="begin"/>
            </w:r>
            <w:r w:rsidR="00724143">
              <w:rPr>
                <w:noProof/>
                <w:webHidden/>
              </w:rPr>
              <w:instrText xml:space="preserve"> PAGEREF _Toc139897585 \h </w:instrText>
            </w:r>
            <w:r w:rsidR="00724143">
              <w:rPr>
                <w:noProof/>
                <w:webHidden/>
              </w:rPr>
            </w:r>
            <w:r w:rsidR="00724143">
              <w:rPr>
                <w:noProof/>
                <w:webHidden/>
              </w:rPr>
              <w:fldChar w:fldCharType="separate"/>
            </w:r>
            <w:r w:rsidR="00724143">
              <w:rPr>
                <w:noProof/>
                <w:webHidden/>
              </w:rPr>
              <w:t>18</w:t>
            </w:r>
            <w:r w:rsidR="00724143">
              <w:rPr>
                <w:noProof/>
                <w:webHidden/>
              </w:rPr>
              <w:fldChar w:fldCharType="end"/>
            </w:r>
          </w:hyperlink>
        </w:p>
        <w:p w14:paraId="22E1269E" w14:textId="3EC92FDA" w:rsidR="00724143" w:rsidRDefault="00205C25">
          <w:pPr>
            <w:pStyle w:val="TM3"/>
            <w:tabs>
              <w:tab w:val="left" w:pos="1320"/>
              <w:tab w:val="right" w:leader="dot" w:pos="9062"/>
            </w:tabs>
            <w:rPr>
              <w:rFonts w:eastAsiaTheme="minorEastAsia"/>
              <w:noProof/>
              <w:lang w:eastAsia="fr-FR"/>
            </w:rPr>
          </w:pPr>
          <w:hyperlink w:anchor="_Toc139897586" w:history="1">
            <w:r w:rsidR="00724143" w:rsidRPr="00BA1CA1">
              <w:rPr>
                <w:rStyle w:val="Lienhypertexte"/>
                <w:noProof/>
              </w:rPr>
              <w:t>4.4.5</w:t>
            </w:r>
            <w:r w:rsidR="00724143">
              <w:rPr>
                <w:rFonts w:eastAsiaTheme="minorEastAsia"/>
                <w:noProof/>
                <w:lang w:eastAsia="fr-FR"/>
              </w:rPr>
              <w:tab/>
            </w:r>
            <w:r w:rsidR="00724143" w:rsidRPr="00BA1CA1">
              <w:rPr>
                <w:rStyle w:val="Lienhypertexte"/>
                <w:noProof/>
              </w:rPr>
              <w:t>Description des balises &lt;Item&gt; de la section « Biens immobiliers »</w:t>
            </w:r>
            <w:r w:rsidR="00724143">
              <w:rPr>
                <w:noProof/>
                <w:webHidden/>
              </w:rPr>
              <w:tab/>
            </w:r>
            <w:r w:rsidR="00724143">
              <w:rPr>
                <w:noProof/>
                <w:webHidden/>
              </w:rPr>
              <w:fldChar w:fldCharType="begin"/>
            </w:r>
            <w:r w:rsidR="00724143">
              <w:rPr>
                <w:noProof/>
                <w:webHidden/>
              </w:rPr>
              <w:instrText xml:space="preserve"> PAGEREF _Toc139897586 \h </w:instrText>
            </w:r>
            <w:r w:rsidR="00724143">
              <w:rPr>
                <w:noProof/>
                <w:webHidden/>
              </w:rPr>
            </w:r>
            <w:r w:rsidR="00724143">
              <w:rPr>
                <w:noProof/>
                <w:webHidden/>
              </w:rPr>
              <w:fldChar w:fldCharType="separate"/>
            </w:r>
            <w:r w:rsidR="00724143">
              <w:rPr>
                <w:noProof/>
                <w:webHidden/>
              </w:rPr>
              <w:t>20</w:t>
            </w:r>
            <w:r w:rsidR="00724143">
              <w:rPr>
                <w:noProof/>
                <w:webHidden/>
              </w:rPr>
              <w:fldChar w:fldCharType="end"/>
            </w:r>
          </w:hyperlink>
        </w:p>
        <w:p w14:paraId="329334F2" w14:textId="6518F919" w:rsidR="00724143" w:rsidRDefault="00205C25">
          <w:pPr>
            <w:pStyle w:val="TM3"/>
            <w:tabs>
              <w:tab w:val="left" w:pos="1320"/>
              <w:tab w:val="right" w:leader="dot" w:pos="9062"/>
            </w:tabs>
            <w:rPr>
              <w:rFonts w:eastAsiaTheme="minorEastAsia"/>
              <w:noProof/>
              <w:lang w:eastAsia="fr-FR"/>
            </w:rPr>
          </w:pPr>
          <w:hyperlink w:anchor="_Toc139897587" w:history="1">
            <w:r w:rsidR="00724143" w:rsidRPr="00BA1CA1">
              <w:rPr>
                <w:rStyle w:val="Lienhypertexte"/>
                <w:noProof/>
              </w:rPr>
              <w:t>4.4.6</w:t>
            </w:r>
            <w:r w:rsidR="00724143">
              <w:rPr>
                <w:rFonts w:eastAsiaTheme="minorEastAsia"/>
                <w:noProof/>
                <w:lang w:eastAsia="fr-FR"/>
              </w:rPr>
              <w:tab/>
            </w:r>
            <w:r w:rsidR="00724143" w:rsidRPr="00BA1CA1">
              <w:rPr>
                <w:rStyle w:val="Lienhypertexte"/>
                <w:noProof/>
              </w:rPr>
              <w:t>Description des balises &lt;Item&gt; de la section « Autres composantes de l’actif »</w:t>
            </w:r>
            <w:r w:rsidR="00724143">
              <w:rPr>
                <w:noProof/>
                <w:webHidden/>
              </w:rPr>
              <w:tab/>
            </w:r>
            <w:r w:rsidR="00724143">
              <w:rPr>
                <w:noProof/>
                <w:webHidden/>
              </w:rPr>
              <w:fldChar w:fldCharType="begin"/>
            </w:r>
            <w:r w:rsidR="00724143">
              <w:rPr>
                <w:noProof/>
                <w:webHidden/>
              </w:rPr>
              <w:instrText xml:space="preserve"> PAGEREF _Toc139897587 \h </w:instrText>
            </w:r>
            <w:r w:rsidR="00724143">
              <w:rPr>
                <w:noProof/>
                <w:webHidden/>
              </w:rPr>
            </w:r>
            <w:r w:rsidR="00724143">
              <w:rPr>
                <w:noProof/>
                <w:webHidden/>
              </w:rPr>
              <w:fldChar w:fldCharType="separate"/>
            </w:r>
            <w:r w:rsidR="00724143">
              <w:rPr>
                <w:noProof/>
                <w:webHidden/>
              </w:rPr>
              <w:t>22</w:t>
            </w:r>
            <w:r w:rsidR="00724143">
              <w:rPr>
                <w:noProof/>
                <w:webHidden/>
              </w:rPr>
              <w:fldChar w:fldCharType="end"/>
            </w:r>
          </w:hyperlink>
        </w:p>
        <w:p w14:paraId="5462EE92" w14:textId="682AE13A" w:rsidR="00724143" w:rsidRDefault="00205C25">
          <w:pPr>
            <w:pStyle w:val="TM3"/>
            <w:tabs>
              <w:tab w:val="left" w:pos="1320"/>
              <w:tab w:val="right" w:leader="dot" w:pos="9062"/>
            </w:tabs>
            <w:rPr>
              <w:rFonts w:eastAsiaTheme="minorEastAsia"/>
              <w:noProof/>
              <w:lang w:eastAsia="fr-FR"/>
            </w:rPr>
          </w:pPr>
          <w:hyperlink w:anchor="_Toc139897588" w:history="1">
            <w:r w:rsidR="00724143" w:rsidRPr="00BA1CA1">
              <w:rPr>
                <w:rStyle w:val="Lienhypertexte"/>
                <w:noProof/>
              </w:rPr>
              <w:t>4.4.7</w:t>
            </w:r>
            <w:r w:rsidR="00724143">
              <w:rPr>
                <w:rFonts w:eastAsiaTheme="minorEastAsia"/>
                <w:noProof/>
                <w:lang w:eastAsia="fr-FR"/>
              </w:rPr>
              <w:tab/>
            </w:r>
            <w:r w:rsidR="00724143" w:rsidRPr="00BA1CA1">
              <w:rPr>
                <w:rStyle w:val="Lienhypertexte"/>
                <w:noProof/>
              </w:rPr>
              <w:t>Description des balises &lt;Item&gt; de la section « Autres composantes du passif »</w:t>
            </w:r>
            <w:r w:rsidR="00724143">
              <w:rPr>
                <w:noProof/>
                <w:webHidden/>
              </w:rPr>
              <w:tab/>
            </w:r>
            <w:r w:rsidR="00724143">
              <w:rPr>
                <w:noProof/>
                <w:webHidden/>
              </w:rPr>
              <w:fldChar w:fldCharType="begin"/>
            </w:r>
            <w:r w:rsidR="00724143">
              <w:rPr>
                <w:noProof/>
                <w:webHidden/>
              </w:rPr>
              <w:instrText xml:space="preserve"> PAGEREF _Toc139897588 \h </w:instrText>
            </w:r>
            <w:r w:rsidR="00724143">
              <w:rPr>
                <w:noProof/>
                <w:webHidden/>
              </w:rPr>
            </w:r>
            <w:r w:rsidR="00724143">
              <w:rPr>
                <w:noProof/>
                <w:webHidden/>
              </w:rPr>
              <w:fldChar w:fldCharType="separate"/>
            </w:r>
            <w:r w:rsidR="00724143">
              <w:rPr>
                <w:noProof/>
                <w:webHidden/>
              </w:rPr>
              <w:t>23</w:t>
            </w:r>
            <w:r w:rsidR="00724143">
              <w:rPr>
                <w:noProof/>
                <w:webHidden/>
              </w:rPr>
              <w:fldChar w:fldCharType="end"/>
            </w:r>
          </w:hyperlink>
        </w:p>
        <w:p w14:paraId="72673BE4" w14:textId="572154DE" w:rsidR="00724143" w:rsidRDefault="00205C25">
          <w:pPr>
            <w:pStyle w:val="TM2"/>
            <w:tabs>
              <w:tab w:val="left" w:pos="880"/>
              <w:tab w:val="right" w:leader="dot" w:pos="9062"/>
            </w:tabs>
            <w:rPr>
              <w:rFonts w:eastAsiaTheme="minorEastAsia"/>
              <w:noProof/>
              <w:lang w:eastAsia="fr-FR"/>
            </w:rPr>
          </w:pPr>
          <w:hyperlink w:anchor="_Toc139897589" w:history="1">
            <w:r w:rsidR="00724143" w:rsidRPr="00BA1CA1">
              <w:rPr>
                <w:rStyle w:val="Lienhypertexte"/>
                <w:noProof/>
              </w:rPr>
              <w:t>4.5</w:t>
            </w:r>
            <w:r w:rsidR="00724143">
              <w:rPr>
                <w:rFonts w:eastAsiaTheme="minorEastAsia"/>
                <w:noProof/>
                <w:lang w:eastAsia="fr-FR"/>
              </w:rPr>
              <w:tab/>
            </w:r>
            <w:r w:rsidR="00724143" w:rsidRPr="00BA1CA1">
              <w:rPr>
                <w:rStyle w:val="Lienhypertexte"/>
                <w:noProof/>
              </w:rPr>
              <w:t>Exemples de fichier de remise et XSD de fichier en entrée de ONEGATE</w:t>
            </w:r>
            <w:r w:rsidR="00724143">
              <w:rPr>
                <w:noProof/>
                <w:webHidden/>
              </w:rPr>
              <w:tab/>
            </w:r>
            <w:r w:rsidR="00724143">
              <w:rPr>
                <w:noProof/>
                <w:webHidden/>
              </w:rPr>
              <w:fldChar w:fldCharType="begin"/>
            </w:r>
            <w:r w:rsidR="00724143">
              <w:rPr>
                <w:noProof/>
                <w:webHidden/>
              </w:rPr>
              <w:instrText xml:space="preserve"> PAGEREF _Toc139897589 \h </w:instrText>
            </w:r>
            <w:r w:rsidR="00724143">
              <w:rPr>
                <w:noProof/>
                <w:webHidden/>
              </w:rPr>
            </w:r>
            <w:r w:rsidR="00724143">
              <w:rPr>
                <w:noProof/>
                <w:webHidden/>
              </w:rPr>
              <w:fldChar w:fldCharType="separate"/>
            </w:r>
            <w:r w:rsidR="00724143">
              <w:rPr>
                <w:noProof/>
                <w:webHidden/>
              </w:rPr>
              <w:t>23</w:t>
            </w:r>
            <w:r w:rsidR="00724143">
              <w:rPr>
                <w:noProof/>
                <w:webHidden/>
              </w:rPr>
              <w:fldChar w:fldCharType="end"/>
            </w:r>
          </w:hyperlink>
        </w:p>
        <w:p w14:paraId="7D718665" w14:textId="7ED0056A" w:rsidR="00724143" w:rsidRDefault="00205C25">
          <w:pPr>
            <w:pStyle w:val="TM2"/>
            <w:tabs>
              <w:tab w:val="left" w:pos="880"/>
              <w:tab w:val="right" w:leader="dot" w:pos="9062"/>
            </w:tabs>
            <w:rPr>
              <w:rFonts w:eastAsiaTheme="minorEastAsia"/>
              <w:noProof/>
              <w:lang w:eastAsia="fr-FR"/>
            </w:rPr>
          </w:pPr>
          <w:hyperlink w:anchor="_Toc139897590" w:history="1">
            <w:r w:rsidR="00724143" w:rsidRPr="00BA1CA1">
              <w:rPr>
                <w:rStyle w:val="Lienhypertexte"/>
                <w:noProof/>
              </w:rPr>
              <w:t>4.6</w:t>
            </w:r>
            <w:r w:rsidR="00724143">
              <w:rPr>
                <w:rFonts w:eastAsiaTheme="minorEastAsia"/>
                <w:noProof/>
                <w:lang w:eastAsia="fr-FR"/>
              </w:rPr>
              <w:tab/>
            </w:r>
            <w:r w:rsidR="00724143" w:rsidRPr="00BA1CA1">
              <w:rPr>
                <w:rStyle w:val="Lienhypertexte"/>
                <w:noProof/>
              </w:rPr>
              <w:t>Saisie manuelle</w:t>
            </w:r>
            <w:r w:rsidR="00724143">
              <w:rPr>
                <w:noProof/>
                <w:webHidden/>
              </w:rPr>
              <w:tab/>
            </w:r>
            <w:r w:rsidR="00724143">
              <w:rPr>
                <w:noProof/>
                <w:webHidden/>
              </w:rPr>
              <w:fldChar w:fldCharType="begin"/>
            </w:r>
            <w:r w:rsidR="00724143">
              <w:rPr>
                <w:noProof/>
                <w:webHidden/>
              </w:rPr>
              <w:instrText xml:space="preserve"> PAGEREF _Toc139897590 \h </w:instrText>
            </w:r>
            <w:r w:rsidR="00724143">
              <w:rPr>
                <w:noProof/>
                <w:webHidden/>
              </w:rPr>
            </w:r>
            <w:r w:rsidR="00724143">
              <w:rPr>
                <w:noProof/>
                <w:webHidden/>
              </w:rPr>
              <w:fldChar w:fldCharType="separate"/>
            </w:r>
            <w:r w:rsidR="00724143">
              <w:rPr>
                <w:noProof/>
                <w:webHidden/>
              </w:rPr>
              <w:t>24</w:t>
            </w:r>
            <w:r w:rsidR="00724143">
              <w:rPr>
                <w:noProof/>
                <w:webHidden/>
              </w:rPr>
              <w:fldChar w:fldCharType="end"/>
            </w:r>
          </w:hyperlink>
        </w:p>
        <w:p w14:paraId="073DD88A" w14:textId="6D55E23D" w:rsidR="00724143" w:rsidRDefault="00205C25">
          <w:pPr>
            <w:pStyle w:val="TM3"/>
            <w:tabs>
              <w:tab w:val="left" w:pos="1320"/>
              <w:tab w:val="right" w:leader="dot" w:pos="9062"/>
            </w:tabs>
            <w:rPr>
              <w:rFonts w:eastAsiaTheme="minorEastAsia"/>
              <w:noProof/>
              <w:lang w:eastAsia="fr-FR"/>
            </w:rPr>
          </w:pPr>
          <w:hyperlink w:anchor="_Toc139897591" w:history="1">
            <w:r w:rsidR="00724143" w:rsidRPr="00BA1CA1">
              <w:rPr>
                <w:rStyle w:val="Lienhypertexte"/>
                <w:noProof/>
              </w:rPr>
              <w:t>4.6.1</w:t>
            </w:r>
            <w:r w:rsidR="00724143">
              <w:rPr>
                <w:rFonts w:eastAsiaTheme="minorEastAsia"/>
                <w:noProof/>
                <w:lang w:eastAsia="fr-FR"/>
              </w:rPr>
              <w:tab/>
            </w:r>
            <w:r w:rsidR="00724143" w:rsidRPr="00BA1CA1">
              <w:rPr>
                <w:rStyle w:val="Lienhypertexte"/>
                <w:noProof/>
              </w:rPr>
              <w:t>Saisie en ligne</w:t>
            </w:r>
            <w:r w:rsidR="00724143">
              <w:rPr>
                <w:noProof/>
                <w:webHidden/>
              </w:rPr>
              <w:tab/>
            </w:r>
            <w:r w:rsidR="00724143">
              <w:rPr>
                <w:noProof/>
                <w:webHidden/>
              </w:rPr>
              <w:fldChar w:fldCharType="begin"/>
            </w:r>
            <w:r w:rsidR="00724143">
              <w:rPr>
                <w:noProof/>
                <w:webHidden/>
              </w:rPr>
              <w:instrText xml:space="preserve"> PAGEREF _Toc139897591 \h </w:instrText>
            </w:r>
            <w:r w:rsidR="00724143">
              <w:rPr>
                <w:noProof/>
                <w:webHidden/>
              </w:rPr>
            </w:r>
            <w:r w:rsidR="00724143">
              <w:rPr>
                <w:noProof/>
                <w:webHidden/>
              </w:rPr>
              <w:fldChar w:fldCharType="separate"/>
            </w:r>
            <w:r w:rsidR="00724143">
              <w:rPr>
                <w:noProof/>
                <w:webHidden/>
              </w:rPr>
              <w:t>24</w:t>
            </w:r>
            <w:r w:rsidR="00724143">
              <w:rPr>
                <w:noProof/>
                <w:webHidden/>
              </w:rPr>
              <w:fldChar w:fldCharType="end"/>
            </w:r>
          </w:hyperlink>
        </w:p>
        <w:p w14:paraId="6AA8E5BF" w14:textId="4858657F" w:rsidR="00724143" w:rsidRDefault="00205C25">
          <w:pPr>
            <w:pStyle w:val="TM3"/>
            <w:tabs>
              <w:tab w:val="left" w:pos="1320"/>
              <w:tab w:val="right" w:leader="dot" w:pos="9062"/>
            </w:tabs>
            <w:rPr>
              <w:rFonts w:eastAsiaTheme="minorEastAsia"/>
              <w:noProof/>
              <w:lang w:eastAsia="fr-FR"/>
            </w:rPr>
          </w:pPr>
          <w:hyperlink w:anchor="_Toc139897592" w:history="1">
            <w:r w:rsidR="00724143" w:rsidRPr="00BA1CA1">
              <w:rPr>
                <w:rStyle w:val="Lienhypertexte"/>
                <w:noProof/>
              </w:rPr>
              <w:t>4.6.2</w:t>
            </w:r>
            <w:r w:rsidR="00724143">
              <w:rPr>
                <w:rFonts w:eastAsiaTheme="minorEastAsia"/>
                <w:noProof/>
                <w:lang w:eastAsia="fr-FR"/>
              </w:rPr>
              <w:tab/>
            </w:r>
            <w:r w:rsidR="00724143" w:rsidRPr="00BA1CA1">
              <w:rPr>
                <w:rStyle w:val="Lienhypertexte"/>
                <w:noProof/>
              </w:rPr>
              <w:t>Import d’un fichier plat –</w:t>
            </w:r>
            <w:r w:rsidR="00724143">
              <w:rPr>
                <w:noProof/>
                <w:webHidden/>
              </w:rPr>
              <w:tab/>
            </w:r>
            <w:r w:rsidR="00724143">
              <w:rPr>
                <w:noProof/>
                <w:webHidden/>
              </w:rPr>
              <w:fldChar w:fldCharType="begin"/>
            </w:r>
            <w:r w:rsidR="00724143">
              <w:rPr>
                <w:noProof/>
                <w:webHidden/>
              </w:rPr>
              <w:instrText xml:space="preserve"> PAGEREF _Toc139897592 \h </w:instrText>
            </w:r>
            <w:r w:rsidR="00724143">
              <w:rPr>
                <w:noProof/>
                <w:webHidden/>
              </w:rPr>
            </w:r>
            <w:r w:rsidR="00724143">
              <w:rPr>
                <w:noProof/>
                <w:webHidden/>
              </w:rPr>
              <w:fldChar w:fldCharType="separate"/>
            </w:r>
            <w:r w:rsidR="00724143">
              <w:rPr>
                <w:noProof/>
                <w:webHidden/>
              </w:rPr>
              <w:t>24</w:t>
            </w:r>
            <w:r w:rsidR="00724143">
              <w:rPr>
                <w:noProof/>
                <w:webHidden/>
              </w:rPr>
              <w:fldChar w:fldCharType="end"/>
            </w:r>
          </w:hyperlink>
        </w:p>
        <w:p w14:paraId="6C82B264" w14:textId="55C900DE" w:rsidR="00724143" w:rsidRDefault="00205C25">
          <w:pPr>
            <w:pStyle w:val="TM2"/>
            <w:tabs>
              <w:tab w:val="left" w:pos="880"/>
              <w:tab w:val="right" w:leader="dot" w:pos="9062"/>
            </w:tabs>
            <w:rPr>
              <w:rFonts w:eastAsiaTheme="minorEastAsia"/>
              <w:noProof/>
              <w:lang w:eastAsia="fr-FR"/>
            </w:rPr>
          </w:pPr>
          <w:hyperlink w:anchor="_Toc139897593" w:history="1">
            <w:r w:rsidR="00724143" w:rsidRPr="00BA1CA1">
              <w:rPr>
                <w:rStyle w:val="Lienhypertexte"/>
                <w:noProof/>
              </w:rPr>
              <w:t>4.7</w:t>
            </w:r>
            <w:r w:rsidR="00724143">
              <w:rPr>
                <w:rFonts w:eastAsiaTheme="minorEastAsia"/>
                <w:noProof/>
                <w:lang w:eastAsia="fr-FR"/>
              </w:rPr>
              <w:tab/>
            </w:r>
            <w:r w:rsidR="00724143" w:rsidRPr="00BA1CA1">
              <w:rPr>
                <w:rStyle w:val="Lienhypertexte"/>
                <w:noProof/>
              </w:rPr>
              <w:t>Contrôle des collectes</w:t>
            </w:r>
            <w:r w:rsidR="00724143">
              <w:rPr>
                <w:noProof/>
                <w:webHidden/>
              </w:rPr>
              <w:tab/>
            </w:r>
            <w:r w:rsidR="00724143">
              <w:rPr>
                <w:noProof/>
                <w:webHidden/>
              </w:rPr>
              <w:fldChar w:fldCharType="begin"/>
            </w:r>
            <w:r w:rsidR="00724143">
              <w:rPr>
                <w:noProof/>
                <w:webHidden/>
              </w:rPr>
              <w:instrText xml:space="preserve"> PAGEREF _Toc139897593 \h </w:instrText>
            </w:r>
            <w:r w:rsidR="00724143">
              <w:rPr>
                <w:noProof/>
                <w:webHidden/>
              </w:rPr>
            </w:r>
            <w:r w:rsidR="00724143">
              <w:rPr>
                <w:noProof/>
                <w:webHidden/>
              </w:rPr>
              <w:fldChar w:fldCharType="separate"/>
            </w:r>
            <w:r w:rsidR="00724143">
              <w:rPr>
                <w:noProof/>
                <w:webHidden/>
              </w:rPr>
              <w:t>25</w:t>
            </w:r>
            <w:r w:rsidR="00724143">
              <w:rPr>
                <w:noProof/>
                <w:webHidden/>
              </w:rPr>
              <w:fldChar w:fldCharType="end"/>
            </w:r>
          </w:hyperlink>
        </w:p>
        <w:p w14:paraId="6D0296A5" w14:textId="2A17A387" w:rsidR="00724143" w:rsidRDefault="00205C25">
          <w:pPr>
            <w:pStyle w:val="TM3"/>
            <w:tabs>
              <w:tab w:val="left" w:pos="1320"/>
              <w:tab w:val="right" w:leader="dot" w:pos="9062"/>
            </w:tabs>
            <w:rPr>
              <w:rFonts w:eastAsiaTheme="minorEastAsia"/>
              <w:noProof/>
              <w:lang w:eastAsia="fr-FR"/>
            </w:rPr>
          </w:pPr>
          <w:hyperlink w:anchor="_Toc139897594" w:history="1">
            <w:r w:rsidR="00724143" w:rsidRPr="00BA1CA1">
              <w:rPr>
                <w:rStyle w:val="Lienhypertexte"/>
                <w:noProof/>
              </w:rPr>
              <w:t>4.7.1</w:t>
            </w:r>
            <w:r w:rsidR="00724143">
              <w:rPr>
                <w:rFonts w:eastAsiaTheme="minorEastAsia"/>
                <w:noProof/>
                <w:lang w:eastAsia="fr-FR"/>
              </w:rPr>
              <w:tab/>
            </w:r>
            <w:r w:rsidR="00724143" w:rsidRPr="00BA1CA1">
              <w:rPr>
                <w:rStyle w:val="Lienhypertexte"/>
                <w:noProof/>
              </w:rPr>
              <w:t>Les différents niveaux de contrôles</w:t>
            </w:r>
            <w:r w:rsidR="00724143">
              <w:rPr>
                <w:noProof/>
                <w:webHidden/>
              </w:rPr>
              <w:tab/>
            </w:r>
            <w:r w:rsidR="00724143">
              <w:rPr>
                <w:noProof/>
                <w:webHidden/>
              </w:rPr>
              <w:fldChar w:fldCharType="begin"/>
            </w:r>
            <w:r w:rsidR="00724143">
              <w:rPr>
                <w:noProof/>
                <w:webHidden/>
              </w:rPr>
              <w:instrText xml:space="preserve"> PAGEREF _Toc139897594 \h </w:instrText>
            </w:r>
            <w:r w:rsidR="00724143">
              <w:rPr>
                <w:noProof/>
                <w:webHidden/>
              </w:rPr>
            </w:r>
            <w:r w:rsidR="00724143">
              <w:rPr>
                <w:noProof/>
                <w:webHidden/>
              </w:rPr>
              <w:fldChar w:fldCharType="separate"/>
            </w:r>
            <w:r w:rsidR="00724143">
              <w:rPr>
                <w:noProof/>
                <w:webHidden/>
              </w:rPr>
              <w:t>26</w:t>
            </w:r>
            <w:r w:rsidR="00724143">
              <w:rPr>
                <w:noProof/>
                <w:webHidden/>
              </w:rPr>
              <w:fldChar w:fldCharType="end"/>
            </w:r>
          </w:hyperlink>
        </w:p>
        <w:p w14:paraId="175A1C93" w14:textId="34EB9DE3" w:rsidR="00724143" w:rsidRDefault="00205C25">
          <w:pPr>
            <w:pStyle w:val="TM3"/>
            <w:tabs>
              <w:tab w:val="left" w:pos="1320"/>
              <w:tab w:val="right" w:leader="dot" w:pos="9062"/>
            </w:tabs>
            <w:rPr>
              <w:rFonts w:eastAsiaTheme="minorEastAsia"/>
              <w:noProof/>
              <w:lang w:eastAsia="fr-FR"/>
            </w:rPr>
          </w:pPr>
          <w:hyperlink w:anchor="_Toc139897595" w:history="1">
            <w:r w:rsidR="00724143" w:rsidRPr="00BA1CA1">
              <w:rPr>
                <w:rStyle w:val="Lienhypertexte"/>
                <w:noProof/>
              </w:rPr>
              <w:t>4.7.2</w:t>
            </w:r>
            <w:r w:rsidR="00724143">
              <w:rPr>
                <w:rFonts w:eastAsiaTheme="minorEastAsia"/>
                <w:noProof/>
                <w:lang w:eastAsia="fr-FR"/>
              </w:rPr>
              <w:tab/>
            </w:r>
            <w:r w:rsidR="00724143" w:rsidRPr="00BA1CA1">
              <w:rPr>
                <w:rStyle w:val="Lienhypertexte"/>
                <w:noProof/>
              </w:rPr>
              <w:t>Circuit des remises</w:t>
            </w:r>
            <w:r w:rsidR="00724143">
              <w:rPr>
                <w:noProof/>
                <w:webHidden/>
              </w:rPr>
              <w:tab/>
            </w:r>
            <w:r w:rsidR="00724143">
              <w:rPr>
                <w:noProof/>
                <w:webHidden/>
              </w:rPr>
              <w:fldChar w:fldCharType="begin"/>
            </w:r>
            <w:r w:rsidR="00724143">
              <w:rPr>
                <w:noProof/>
                <w:webHidden/>
              </w:rPr>
              <w:instrText xml:space="preserve"> PAGEREF _Toc139897595 \h </w:instrText>
            </w:r>
            <w:r w:rsidR="00724143">
              <w:rPr>
                <w:noProof/>
                <w:webHidden/>
              </w:rPr>
            </w:r>
            <w:r w:rsidR="00724143">
              <w:rPr>
                <w:noProof/>
                <w:webHidden/>
              </w:rPr>
              <w:fldChar w:fldCharType="separate"/>
            </w:r>
            <w:r w:rsidR="00724143">
              <w:rPr>
                <w:noProof/>
                <w:webHidden/>
              </w:rPr>
              <w:t>26</w:t>
            </w:r>
            <w:r w:rsidR="00724143">
              <w:rPr>
                <w:noProof/>
                <w:webHidden/>
              </w:rPr>
              <w:fldChar w:fldCharType="end"/>
            </w:r>
          </w:hyperlink>
        </w:p>
        <w:p w14:paraId="7706E4C7" w14:textId="2B9261C0" w:rsidR="00724143" w:rsidRDefault="00205C25">
          <w:pPr>
            <w:pStyle w:val="TM3"/>
            <w:tabs>
              <w:tab w:val="left" w:pos="1320"/>
              <w:tab w:val="right" w:leader="dot" w:pos="9062"/>
            </w:tabs>
            <w:rPr>
              <w:rFonts w:eastAsiaTheme="minorEastAsia"/>
              <w:noProof/>
              <w:lang w:eastAsia="fr-FR"/>
            </w:rPr>
          </w:pPr>
          <w:hyperlink w:anchor="_Toc139897596" w:history="1">
            <w:r w:rsidR="00724143" w:rsidRPr="00BA1CA1">
              <w:rPr>
                <w:rStyle w:val="Lienhypertexte"/>
                <w:noProof/>
              </w:rPr>
              <w:t>4.7.3</w:t>
            </w:r>
            <w:r w:rsidR="00724143">
              <w:rPr>
                <w:rFonts w:eastAsiaTheme="minorEastAsia"/>
                <w:noProof/>
                <w:lang w:eastAsia="fr-FR"/>
              </w:rPr>
              <w:tab/>
            </w:r>
            <w:r w:rsidR="00724143" w:rsidRPr="00BA1CA1">
              <w:rPr>
                <w:rStyle w:val="Lienhypertexte"/>
                <w:noProof/>
              </w:rPr>
              <w:t>Délai de correction</w:t>
            </w:r>
            <w:r w:rsidR="00724143">
              <w:rPr>
                <w:noProof/>
                <w:webHidden/>
              </w:rPr>
              <w:tab/>
            </w:r>
            <w:r w:rsidR="00724143">
              <w:rPr>
                <w:noProof/>
                <w:webHidden/>
              </w:rPr>
              <w:fldChar w:fldCharType="begin"/>
            </w:r>
            <w:r w:rsidR="00724143">
              <w:rPr>
                <w:noProof/>
                <w:webHidden/>
              </w:rPr>
              <w:instrText xml:space="preserve"> PAGEREF _Toc139897596 \h </w:instrText>
            </w:r>
            <w:r w:rsidR="00724143">
              <w:rPr>
                <w:noProof/>
                <w:webHidden/>
              </w:rPr>
            </w:r>
            <w:r w:rsidR="00724143">
              <w:rPr>
                <w:noProof/>
                <w:webHidden/>
              </w:rPr>
              <w:fldChar w:fldCharType="separate"/>
            </w:r>
            <w:r w:rsidR="00724143">
              <w:rPr>
                <w:noProof/>
                <w:webHidden/>
              </w:rPr>
              <w:t>29</w:t>
            </w:r>
            <w:r w:rsidR="00724143">
              <w:rPr>
                <w:noProof/>
                <w:webHidden/>
              </w:rPr>
              <w:fldChar w:fldCharType="end"/>
            </w:r>
          </w:hyperlink>
        </w:p>
        <w:p w14:paraId="5E839B08" w14:textId="2EB1ED67" w:rsidR="00724143" w:rsidRDefault="00205C25">
          <w:pPr>
            <w:pStyle w:val="TM2"/>
            <w:tabs>
              <w:tab w:val="left" w:pos="880"/>
              <w:tab w:val="right" w:leader="dot" w:pos="9062"/>
            </w:tabs>
            <w:rPr>
              <w:rFonts w:eastAsiaTheme="minorEastAsia"/>
              <w:noProof/>
              <w:lang w:eastAsia="fr-FR"/>
            </w:rPr>
          </w:pPr>
          <w:hyperlink w:anchor="_Toc139897597" w:history="1">
            <w:r w:rsidR="00724143" w:rsidRPr="00BA1CA1">
              <w:rPr>
                <w:rStyle w:val="Lienhypertexte"/>
                <w:noProof/>
              </w:rPr>
              <w:t>4.8</w:t>
            </w:r>
            <w:r w:rsidR="00724143">
              <w:rPr>
                <w:rFonts w:eastAsiaTheme="minorEastAsia"/>
                <w:noProof/>
                <w:lang w:eastAsia="fr-FR"/>
              </w:rPr>
              <w:tab/>
            </w:r>
            <w:r w:rsidR="00724143" w:rsidRPr="00BA1CA1">
              <w:rPr>
                <w:rStyle w:val="Lienhypertexte"/>
                <w:noProof/>
              </w:rPr>
              <w:t>Format des restitutions</w:t>
            </w:r>
            <w:r w:rsidR="00724143">
              <w:rPr>
                <w:noProof/>
                <w:webHidden/>
              </w:rPr>
              <w:tab/>
            </w:r>
            <w:r w:rsidR="00724143">
              <w:rPr>
                <w:noProof/>
                <w:webHidden/>
              </w:rPr>
              <w:fldChar w:fldCharType="begin"/>
            </w:r>
            <w:r w:rsidR="00724143">
              <w:rPr>
                <w:noProof/>
                <w:webHidden/>
              </w:rPr>
              <w:instrText xml:space="preserve"> PAGEREF _Toc139897597 \h </w:instrText>
            </w:r>
            <w:r w:rsidR="00724143">
              <w:rPr>
                <w:noProof/>
                <w:webHidden/>
              </w:rPr>
            </w:r>
            <w:r w:rsidR="00724143">
              <w:rPr>
                <w:noProof/>
                <w:webHidden/>
              </w:rPr>
              <w:fldChar w:fldCharType="separate"/>
            </w:r>
            <w:r w:rsidR="00724143">
              <w:rPr>
                <w:noProof/>
                <w:webHidden/>
              </w:rPr>
              <w:t>29</w:t>
            </w:r>
            <w:r w:rsidR="00724143">
              <w:rPr>
                <w:noProof/>
                <w:webHidden/>
              </w:rPr>
              <w:fldChar w:fldCharType="end"/>
            </w:r>
          </w:hyperlink>
        </w:p>
        <w:p w14:paraId="79DF5BBE" w14:textId="165B9EDD" w:rsidR="00724143" w:rsidRDefault="00205C25">
          <w:pPr>
            <w:pStyle w:val="TM2"/>
            <w:tabs>
              <w:tab w:val="left" w:pos="880"/>
              <w:tab w:val="right" w:leader="dot" w:pos="9062"/>
            </w:tabs>
            <w:rPr>
              <w:rFonts w:eastAsiaTheme="minorEastAsia"/>
              <w:noProof/>
              <w:lang w:eastAsia="fr-FR"/>
            </w:rPr>
          </w:pPr>
          <w:hyperlink w:anchor="_Toc139897598" w:history="1">
            <w:r w:rsidR="00724143" w:rsidRPr="00BA1CA1">
              <w:rPr>
                <w:rStyle w:val="Lienhypertexte"/>
                <w:noProof/>
              </w:rPr>
              <w:t>4.9</w:t>
            </w:r>
            <w:r w:rsidR="00724143">
              <w:rPr>
                <w:rFonts w:eastAsiaTheme="minorEastAsia"/>
                <w:noProof/>
                <w:lang w:eastAsia="fr-FR"/>
              </w:rPr>
              <w:tab/>
            </w:r>
            <w:r w:rsidR="00724143" w:rsidRPr="00BA1CA1">
              <w:rPr>
                <w:rStyle w:val="Lienhypertexte"/>
                <w:noProof/>
              </w:rPr>
              <w:t>Outils recommandés pour visualiser le fichier XML</w:t>
            </w:r>
            <w:r w:rsidR="00724143">
              <w:rPr>
                <w:noProof/>
                <w:webHidden/>
              </w:rPr>
              <w:tab/>
            </w:r>
            <w:r w:rsidR="00724143">
              <w:rPr>
                <w:noProof/>
                <w:webHidden/>
              </w:rPr>
              <w:fldChar w:fldCharType="begin"/>
            </w:r>
            <w:r w:rsidR="00724143">
              <w:rPr>
                <w:noProof/>
                <w:webHidden/>
              </w:rPr>
              <w:instrText xml:space="preserve"> PAGEREF _Toc139897598 \h </w:instrText>
            </w:r>
            <w:r w:rsidR="00724143">
              <w:rPr>
                <w:noProof/>
                <w:webHidden/>
              </w:rPr>
            </w:r>
            <w:r w:rsidR="00724143">
              <w:rPr>
                <w:noProof/>
                <w:webHidden/>
              </w:rPr>
              <w:fldChar w:fldCharType="separate"/>
            </w:r>
            <w:r w:rsidR="00724143">
              <w:rPr>
                <w:noProof/>
                <w:webHidden/>
              </w:rPr>
              <w:t>29</w:t>
            </w:r>
            <w:r w:rsidR="00724143">
              <w:rPr>
                <w:noProof/>
                <w:webHidden/>
              </w:rPr>
              <w:fldChar w:fldCharType="end"/>
            </w:r>
          </w:hyperlink>
        </w:p>
        <w:p w14:paraId="08CF8010" w14:textId="7E7E6F86" w:rsidR="00724143" w:rsidRDefault="00205C25">
          <w:pPr>
            <w:pStyle w:val="TM2"/>
            <w:tabs>
              <w:tab w:val="left" w:pos="880"/>
              <w:tab w:val="right" w:leader="dot" w:pos="9062"/>
            </w:tabs>
            <w:rPr>
              <w:rFonts w:eastAsiaTheme="minorEastAsia"/>
              <w:noProof/>
              <w:lang w:eastAsia="fr-FR"/>
            </w:rPr>
          </w:pPr>
          <w:hyperlink w:anchor="_Toc139897599" w:history="1">
            <w:r w:rsidR="00724143" w:rsidRPr="00BA1CA1">
              <w:rPr>
                <w:rStyle w:val="Lienhypertexte"/>
                <w:noProof/>
              </w:rPr>
              <w:t>4.10</w:t>
            </w:r>
            <w:r w:rsidR="00724143">
              <w:rPr>
                <w:rFonts w:eastAsiaTheme="minorEastAsia"/>
                <w:noProof/>
                <w:lang w:eastAsia="fr-FR"/>
              </w:rPr>
              <w:tab/>
            </w:r>
            <w:r w:rsidR="00724143" w:rsidRPr="00BA1CA1">
              <w:rPr>
                <w:rStyle w:val="Lienhypertexte"/>
                <w:noProof/>
              </w:rPr>
              <w:t>Tableaux des paramètres</w:t>
            </w:r>
            <w:r w:rsidR="00724143">
              <w:rPr>
                <w:noProof/>
                <w:webHidden/>
              </w:rPr>
              <w:tab/>
            </w:r>
            <w:r w:rsidR="00724143">
              <w:rPr>
                <w:noProof/>
                <w:webHidden/>
              </w:rPr>
              <w:fldChar w:fldCharType="begin"/>
            </w:r>
            <w:r w:rsidR="00724143">
              <w:rPr>
                <w:noProof/>
                <w:webHidden/>
              </w:rPr>
              <w:instrText xml:space="preserve"> PAGEREF _Toc139897599 \h </w:instrText>
            </w:r>
            <w:r w:rsidR="00724143">
              <w:rPr>
                <w:noProof/>
                <w:webHidden/>
              </w:rPr>
            </w:r>
            <w:r w:rsidR="00724143">
              <w:rPr>
                <w:noProof/>
                <w:webHidden/>
              </w:rPr>
              <w:fldChar w:fldCharType="separate"/>
            </w:r>
            <w:r w:rsidR="00724143">
              <w:rPr>
                <w:noProof/>
                <w:webHidden/>
              </w:rPr>
              <w:t>30</w:t>
            </w:r>
            <w:r w:rsidR="00724143">
              <w:rPr>
                <w:noProof/>
                <w:webHidden/>
              </w:rPr>
              <w:fldChar w:fldCharType="end"/>
            </w:r>
          </w:hyperlink>
        </w:p>
        <w:p w14:paraId="1B7098FE" w14:textId="2D09FF41" w:rsidR="00724143" w:rsidRDefault="00205C25">
          <w:pPr>
            <w:pStyle w:val="TM2"/>
            <w:tabs>
              <w:tab w:val="left" w:pos="880"/>
              <w:tab w:val="right" w:leader="dot" w:pos="9062"/>
            </w:tabs>
            <w:rPr>
              <w:rFonts w:eastAsiaTheme="minorEastAsia"/>
              <w:noProof/>
              <w:lang w:eastAsia="fr-FR"/>
            </w:rPr>
          </w:pPr>
          <w:hyperlink w:anchor="_Toc139897600" w:history="1">
            <w:r w:rsidR="00724143" w:rsidRPr="00BA1CA1">
              <w:rPr>
                <w:rStyle w:val="Lienhypertexte"/>
                <w:noProof/>
              </w:rPr>
              <w:t>4.11</w:t>
            </w:r>
            <w:r w:rsidR="00724143">
              <w:rPr>
                <w:rFonts w:eastAsiaTheme="minorEastAsia"/>
                <w:noProof/>
                <w:lang w:eastAsia="fr-FR"/>
              </w:rPr>
              <w:tab/>
            </w:r>
            <w:r w:rsidR="00724143" w:rsidRPr="00BA1CA1">
              <w:rPr>
                <w:rStyle w:val="Lienhypertexte"/>
                <w:noProof/>
              </w:rPr>
              <w:t>Annexes</w:t>
            </w:r>
            <w:r w:rsidR="00724143">
              <w:rPr>
                <w:noProof/>
                <w:webHidden/>
              </w:rPr>
              <w:tab/>
            </w:r>
            <w:r w:rsidR="00724143">
              <w:rPr>
                <w:noProof/>
                <w:webHidden/>
              </w:rPr>
              <w:fldChar w:fldCharType="begin"/>
            </w:r>
            <w:r w:rsidR="00724143">
              <w:rPr>
                <w:noProof/>
                <w:webHidden/>
              </w:rPr>
              <w:instrText xml:space="preserve"> PAGEREF _Toc139897600 \h </w:instrText>
            </w:r>
            <w:r w:rsidR="00724143">
              <w:rPr>
                <w:noProof/>
                <w:webHidden/>
              </w:rPr>
            </w:r>
            <w:r w:rsidR="00724143">
              <w:rPr>
                <w:noProof/>
                <w:webHidden/>
              </w:rPr>
              <w:fldChar w:fldCharType="separate"/>
            </w:r>
            <w:r w:rsidR="00724143">
              <w:rPr>
                <w:noProof/>
                <w:webHidden/>
              </w:rPr>
              <w:t>30</w:t>
            </w:r>
            <w:r w:rsidR="00724143">
              <w:rPr>
                <w:noProof/>
                <w:webHidden/>
              </w:rPr>
              <w:fldChar w:fldCharType="end"/>
            </w:r>
          </w:hyperlink>
        </w:p>
        <w:p w14:paraId="49074F4F" w14:textId="1F945E41" w:rsidR="00FF54AA" w:rsidRDefault="00FF54AA">
          <w:r>
            <w:rPr>
              <w:b/>
              <w:bCs/>
            </w:rPr>
            <w:fldChar w:fldCharType="end"/>
          </w:r>
        </w:p>
      </w:sdtContent>
    </w:sdt>
    <w:p w14:paraId="02B087CB" w14:textId="77777777" w:rsidR="006B173E" w:rsidRDefault="006B173E">
      <w:pPr>
        <w:spacing w:after="200"/>
        <w:jc w:val="left"/>
        <w:rPr>
          <w:rFonts w:asciiTheme="majorHAnsi" w:eastAsiaTheme="majorEastAsia" w:hAnsiTheme="majorHAnsi" w:cstheme="majorBidi"/>
          <w:b/>
          <w:bCs/>
          <w:color w:val="365F91" w:themeColor="accent1" w:themeShade="BF"/>
          <w:sz w:val="28"/>
          <w:szCs w:val="28"/>
        </w:rPr>
      </w:pPr>
      <w:r>
        <w:br w:type="page"/>
      </w:r>
    </w:p>
    <w:p w14:paraId="608A6D49" w14:textId="1CD06B49" w:rsidR="00F46B90" w:rsidRPr="00E55DAA" w:rsidRDefault="00F46B90" w:rsidP="00B13FF6">
      <w:pPr>
        <w:pStyle w:val="Titre1"/>
        <w:numPr>
          <w:ilvl w:val="0"/>
          <w:numId w:val="3"/>
        </w:numPr>
      </w:pPr>
      <w:bookmarkStart w:id="0" w:name="_Toc139897564"/>
      <w:r w:rsidRPr="00E55DAA">
        <w:lastRenderedPageBreak/>
        <w:t>Introduction</w:t>
      </w:r>
      <w:bookmarkEnd w:id="0"/>
    </w:p>
    <w:p w14:paraId="398F81C8" w14:textId="77777777" w:rsidR="0012150D" w:rsidRDefault="0012150D" w:rsidP="0012150D"/>
    <w:p w14:paraId="51729D96" w14:textId="2F811720" w:rsidR="0012150D" w:rsidRDefault="00914C84" w:rsidP="0012150D">
      <w:r w:rsidRPr="00914C84">
        <w:t xml:space="preserve">L’objet de ce document est de </w:t>
      </w:r>
      <w:r w:rsidR="0012150D">
        <w:t>fournir aux établissements déclarants</w:t>
      </w:r>
      <w:r w:rsidR="00C413D5">
        <w:t>, et à</w:t>
      </w:r>
      <w:r w:rsidR="0012150D">
        <w:t xml:space="preserve"> leurs maîtrise</w:t>
      </w:r>
      <w:r w:rsidR="00C413D5">
        <w:t>s</w:t>
      </w:r>
      <w:r w:rsidR="0012150D">
        <w:t xml:space="preserve"> d’</w:t>
      </w:r>
      <w:r w:rsidR="00C413D5">
        <w:t>œuvre,</w:t>
      </w:r>
      <w:r w:rsidR="0012150D">
        <w:t xml:space="preserve"> l</w:t>
      </w:r>
      <w:r w:rsidRPr="00914C84">
        <w:t xml:space="preserve">es </w:t>
      </w:r>
      <w:r w:rsidR="0012150D">
        <w:t xml:space="preserve">règles de gestion et normes de transmission de données de la collecte </w:t>
      </w:r>
      <w:r w:rsidR="003B04F2">
        <w:t>OPC2</w:t>
      </w:r>
      <w:r w:rsidR="008043E0">
        <w:t xml:space="preserve"> </w:t>
      </w:r>
      <w:r w:rsidR="0012150D">
        <w:t>au travers du guichet OneGate.</w:t>
      </w:r>
    </w:p>
    <w:p w14:paraId="373B9928" w14:textId="77777777" w:rsidR="00724143" w:rsidRDefault="00724143" w:rsidP="00BC60F8"/>
    <w:p w14:paraId="2A8BF3CC" w14:textId="094BAD14" w:rsidR="00BC60F8" w:rsidRDefault="00BC60F8" w:rsidP="00BC60F8">
      <w:pPr>
        <w:rPr>
          <w:rFonts w:cstheme="minorHAnsi"/>
        </w:rPr>
      </w:pPr>
      <w:r>
        <w:rPr>
          <w:rFonts w:cstheme="minorHAnsi"/>
        </w:rPr>
        <w:t>Le guide d’utilisateur de Onegate est disponible à l’adresse ci-dessous :</w:t>
      </w:r>
    </w:p>
    <w:p w14:paraId="2C2F2BBC" w14:textId="335587F4" w:rsidR="00BC60F8" w:rsidRDefault="00205C25" w:rsidP="0012150D">
      <w:hyperlink r:id="rId10" w:history="1">
        <w:r w:rsidR="00724143" w:rsidRPr="00356908">
          <w:rPr>
            <w:rStyle w:val="Lienhypertexte"/>
          </w:rPr>
          <w:t>https://www.banque-france.fr/sites/default/files/media/2023/01/31/onegate_guideutilisateur_remettant_v2.11.docx</w:t>
        </w:r>
      </w:hyperlink>
      <w:r w:rsidR="00724143">
        <w:rPr>
          <w:rStyle w:val="Lienhypertexte"/>
          <w:rFonts w:cstheme="minorHAnsi"/>
          <w:sz w:val="24"/>
        </w:rPr>
        <w:t xml:space="preserve"> </w:t>
      </w:r>
    </w:p>
    <w:p w14:paraId="35146BB8" w14:textId="77777777" w:rsidR="002F712E" w:rsidRPr="002F712E" w:rsidRDefault="0012150D" w:rsidP="0012150D">
      <w:pPr>
        <w:pStyle w:val="Titre2"/>
      </w:pPr>
      <w:bookmarkStart w:id="1" w:name="_Toc139897565"/>
      <w:r>
        <w:t>Définition des termes</w:t>
      </w:r>
      <w:bookmarkEnd w:id="1"/>
    </w:p>
    <w:p w14:paraId="6B753EB8" w14:textId="77777777" w:rsidR="0012150D" w:rsidRPr="0012150D" w:rsidRDefault="0012150D" w:rsidP="0012150D">
      <w:r w:rsidRPr="0012150D">
        <w:t>Les termes définis ci-dessous sont utilisés dans la suite du document :</w:t>
      </w:r>
    </w:p>
    <w:tbl>
      <w:tblPr>
        <w:tblW w:w="918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2518"/>
        <w:gridCol w:w="6662"/>
      </w:tblGrid>
      <w:tr w:rsidR="0012150D" w:rsidRPr="0012150D" w14:paraId="6D461ACF" w14:textId="77777777" w:rsidTr="0012150D">
        <w:tc>
          <w:tcPr>
            <w:tcW w:w="2518" w:type="dxa"/>
            <w:shd w:val="clear" w:color="auto" w:fill="auto"/>
          </w:tcPr>
          <w:p w14:paraId="0BF4009F" w14:textId="0B04CCD8" w:rsidR="0012150D" w:rsidRPr="0012150D" w:rsidRDefault="00531DB2" w:rsidP="00531DB2">
            <w:r>
              <w:t>Déclarant</w:t>
            </w:r>
          </w:p>
        </w:tc>
        <w:tc>
          <w:tcPr>
            <w:tcW w:w="6662" w:type="dxa"/>
            <w:shd w:val="clear" w:color="auto" w:fill="auto"/>
          </w:tcPr>
          <w:p w14:paraId="2AC89D45" w14:textId="01B4ADAC" w:rsidR="0012150D" w:rsidRPr="0012150D" w:rsidRDefault="00531DB2">
            <w:pPr>
              <w:rPr>
                <w:lang w:eastAsia="fr-FR"/>
              </w:rPr>
            </w:pPr>
            <w:r>
              <w:rPr>
                <w:lang w:eastAsia="fr-FR"/>
              </w:rPr>
              <w:t xml:space="preserve">Société chargée de la remise dans Onegate, qu’elle soit société de gestion (pour son compte propre), ou autre société tiers (valorisateur, ss2i…) </w:t>
            </w:r>
          </w:p>
        </w:tc>
      </w:tr>
      <w:tr w:rsidR="0012150D" w:rsidRPr="0012150D" w14:paraId="174E78DB" w14:textId="77777777" w:rsidTr="0012150D">
        <w:tc>
          <w:tcPr>
            <w:tcW w:w="2518" w:type="dxa"/>
            <w:shd w:val="clear" w:color="auto" w:fill="auto"/>
          </w:tcPr>
          <w:p w14:paraId="357F60A0" w14:textId="6D88F5EC" w:rsidR="0012150D" w:rsidRPr="0012150D" w:rsidRDefault="00531DB2" w:rsidP="0012150D">
            <w:r>
              <w:t>remettant</w:t>
            </w:r>
          </w:p>
        </w:tc>
        <w:tc>
          <w:tcPr>
            <w:tcW w:w="6662" w:type="dxa"/>
            <w:shd w:val="clear" w:color="auto" w:fill="auto"/>
          </w:tcPr>
          <w:p w14:paraId="72AAA37A" w14:textId="73F92ACB" w:rsidR="0012150D" w:rsidRPr="0012150D" w:rsidRDefault="00531DB2">
            <w:pPr>
              <w:rPr>
                <w:lang w:eastAsia="fr-FR"/>
              </w:rPr>
            </w:pPr>
            <w:r>
              <w:rPr>
                <w:lang w:eastAsia="fr-FR"/>
              </w:rPr>
              <w:t>P</w:t>
            </w:r>
            <w:r>
              <w:t>ersonne physique qui agit au nom du déclarant ONEGATE pour dépôts des remises.</w:t>
            </w:r>
          </w:p>
        </w:tc>
      </w:tr>
      <w:tr w:rsidR="0012150D" w:rsidRPr="0012150D" w14:paraId="38CD5AF4" w14:textId="77777777" w:rsidTr="0012150D">
        <w:tc>
          <w:tcPr>
            <w:tcW w:w="2518" w:type="dxa"/>
            <w:shd w:val="clear" w:color="auto" w:fill="auto"/>
          </w:tcPr>
          <w:p w14:paraId="387F3503" w14:textId="77777777" w:rsidR="0012150D" w:rsidRPr="0012150D" w:rsidRDefault="0012150D" w:rsidP="0012150D">
            <w:r w:rsidRPr="0012150D">
              <w:t>Utilisateur BdF</w:t>
            </w:r>
          </w:p>
        </w:tc>
        <w:tc>
          <w:tcPr>
            <w:tcW w:w="6662" w:type="dxa"/>
            <w:shd w:val="clear" w:color="auto" w:fill="auto"/>
          </w:tcPr>
          <w:p w14:paraId="03218A90" w14:textId="77777777" w:rsidR="0012150D" w:rsidRPr="0012150D" w:rsidRDefault="0012150D" w:rsidP="0012150D">
            <w:pPr>
              <w:rPr>
                <w:lang w:eastAsia="fr-FR"/>
              </w:rPr>
            </w:pPr>
            <w:r w:rsidRPr="0012150D">
              <w:rPr>
                <w:lang w:eastAsia="fr-FR"/>
              </w:rPr>
              <w:t>Utilisateur (personne physique) accrédité au sein de la Banque de France, pour réaliser des opérations d’administration ou de suivi sur le guichet et destinataire des déclarations</w:t>
            </w:r>
          </w:p>
        </w:tc>
      </w:tr>
    </w:tbl>
    <w:p w14:paraId="392715AA" w14:textId="77777777" w:rsidR="0012150D" w:rsidRDefault="0012150D" w:rsidP="0012150D"/>
    <w:p w14:paraId="2B76EF21" w14:textId="5D8FDFAE" w:rsidR="0012150D" w:rsidRDefault="00724143" w:rsidP="0012150D">
      <w:pPr>
        <w:pStyle w:val="Titre2"/>
      </w:pPr>
      <w:bookmarkStart w:id="2" w:name="_Toc139897566"/>
      <w:r>
        <w:t>Accès au portail Onegate</w:t>
      </w:r>
      <w:bookmarkEnd w:id="2"/>
    </w:p>
    <w:p w14:paraId="0CC08CB3" w14:textId="37B9E96E" w:rsidR="0012150D" w:rsidRDefault="00724143" w:rsidP="0012150D">
      <w:pPr>
        <w:pStyle w:val="Titre3"/>
      </w:pPr>
      <w:bookmarkStart w:id="3" w:name="_Toc139897567"/>
      <w:r>
        <w:t>Tests en environnement d’homologation</w:t>
      </w:r>
      <w:bookmarkEnd w:id="3"/>
    </w:p>
    <w:p w14:paraId="51E25BFC" w14:textId="77777777" w:rsidR="0012150D" w:rsidRDefault="0012150D" w:rsidP="0012150D">
      <w:r>
        <w:t xml:space="preserve"> </w:t>
      </w:r>
    </w:p>
    <w:p w14:paraId="73EFABC9" w14:textId="015058D0" w:rsidR="006337E8" w:rsidRDefault="00724143" w:rsidP="006337E8">
      <w:r>
        <w:t>Liens vers les environnements d’homologation servant aux tests des remettants.</w:t>
      </w:r>
    </w:p>
    <w:p w14:paraId="026BE0A2" w14:textId="77777777" w:rsidR="00724143" w:rsidRPr="00D3579C" w:rsidRDefault="00724143" w:rsidP="006337E8"/>
    <w:p w14:paraId="4C9E24AC" w14:textId="3C5DC58B" w:rsidR="0012150D" w:rsidRDefault="00F744BE" w:rsidP="0012150D">
      <w:r>
        <w:t xml:space="preserve">Lien de connexion </w:t>
      </w:r>
      <w:r w:rsidR="00561EC3">
        <w:t>pour l’environnement d’homologation</w:t>
      </w:r>
      <w:r>
        <w:t xml:space="preserve"> par login/mot de passe</w:t>
      </w:r>
      <w:r w:rsidR="00561EC3">
        <w:t> :</w:t>
      </w:r>
    </w:p>
    <w:p w14:paraId="3DBC7F09" w14:textId="2CAE96D3" w:rsidR="00F744BE" w:rsidRDefault="00205C25" w:rsidP="0012150D">
      <w:pPr>
        <w:rPr>
          <w:rStyle w:val="Lienhypertexte"/>
        </w:rPr>
      </w:pPr>
      <w:hyperlink r:id="rId11" w:history="1">
        <w:r w:rsidR="00724143" w:rsidRPr="00356908">
          <w:rPr>
            <w:rStyle w:val="Lienhypertexte"/>
          </w:rPr>
          <w:t>https://onegate-test.banque-france.fr/onegate/login.jsp</w:t>
        </w:r>
      </w:hyperlink>
    </w:p>
    <w:p w14:paraId="35C0D4BD" w14:textId="77777777" w:rsidR="00724143" w:rsidRDefault="00724143" w:rsidP="0012150D">
      <w:pPr>
        <w:rPr>
          <w:rStyle w:val="Lienhypertexte"/>
        </w:rPr>
      </w:pPr>
    </w:p>
    <w:p w14:paraId="0C2E7763" w14:textId="752AEBA3" w:rsidR="00F744BE" w:rsidRDefault="00F744BE" w:rsidP="0012150D">
      <w:r>
        <w:t>Lien de connexion pour l’environnement d’homologation par certificat :</w:t>
      </w:r>
    </w:p>
    <w:p w14:paraId="0A9EB0D9" w14:textId="34AC4FEC" w:rsidR="00F744BE" w:rsidRPr="0012150D" w:rsidRDefault="00205C25" w:rsidP="0012150D">
      <w:hyperlink r:id="rId12" w:history="1">
        <w:r w:rsidR="00724143" w:rsidRPr="00356908">
          <w:rPr>
            <w:rStyle w:val="Lienhypertexte"/>
          </w:rPr>
          <w:t>https://onegate-strong-test.banque-france.fr/</w:t>
        </w:r>
      </w:hyperlink>
      <w:r w:rsidR="00724143">
        <w:t xml:space="preserve"> </w:t>
      </w:r>
    </w:p>
    <w:p w14:paraId="69F1AEA0" w14:textId="77777777" w:rsidR="0012150D" w:rsidRDefault="0012150D" w:rsidP="0012150D">
      <w:pPr>
        <w:pStyle w:val="Titre3"/>
      </w:pPr>
      <w:bookmarkStart w:id="4" w:name="_Toc139897568"/>
      <w:r>
        <w:t>Production</w:t>
      </w:r>
      <w:bookmarkEnd w:id="4"/>
    </w:p>
    <w:p w14:paraId="77C52FA6" w14:textId="77777777" w:rsidR="0012150D" w:rsidRDefault="0012150D" w:rsidP="0012150D">
      <w:r>
        <w:t xml:space="preserve"> </w:t>
      </w:r>
    </w:p>
    <w:p w14:paraId="1DB78C50" w14:textId="7181184D" w:rsidR="00561EC3" w:rsidRDefault="00F744BE" w:rsidP="00561EC3">
      <w:r>
        <w:t xml:space="preserve">Lien de connexion </w:t>
      </w:r>
      <w:r w:rsidR="00561EC3">
        <w:t xml:space="preserve">pour l’environnement de production </w:t>
      </w:r>
      <w:r>
        <w:t>par login/mot de passe</w:t>
      </w:r>
      <w:r w:rsidR="00561EC3">
        <w:t> :</w:t>
      </w:r>
    </w:p>
    <w:p w14:paraId="7C4E60A6" w14:textId="77777777" w:rsidR="00724143" w:rsidRDefault="00205C25" w:rsidP="00F744BE">
      <w:hyperlink r:id="rId13" w:history="1">
        <w:r w:rsidR="00724143" w:rsidRPr="00356908">
          <w:rPr>
            <w:rStyle w:val="Lienhypertexte"/>
          </w:rPr>
          <w:t>https://onegate.banque-france.fr/</w:t>
        </w:r>
      </w:hyperlink>
      <w:r w:rsidR="00724143">
        <w:t xml:space="preserve"> </w:t>
      </w:r>
    </w:p>
    <w:p w14:paraId="720518DF" w14:textId="1B69CE97" w:rsidR="00F744BE" w:rsidRDefault="00F744BE" w:rsidP="00F744BE"/>
    <w:p w14:paraId="6694BC61" w14:textId="13207FFF" w:rsidR="00F744BE" w:rsidRDefault="00F744BE" w:rsidP="00F744BE">
      <w:r>
        <w:t>Lien de connexion pour l’environnement de production par certificat :</w:t>
      </w:r>
    </w:p>
    <w:p w14:paraId="4A0A811B" w14:textId="1F78565B" w:rsidR="00561EC3" w:rsidRDefault="00205C25" w:rsidP="0012150D">
      <w:hyperlink r:id="rId14" w:history="1">
        <w:r w:rsidR="00724143" w:rsidRPr="00356908">
          <w:rPr>
            <w:rStyle w:val="Lienhypertexte"/>
          </w:rPr>
          <w:t>https://onegate-strong.banque-france.fr/onegate/</w:t>
        </w:r>
      </w:hyperlink>
      <w:r w:rsidR="00724143">
        <w:t xml:space="preserve"> </w:t>
      </w:r>
    </w:p>
    <w:p w14:paraId="084FF19E" w14:textId="553A17F1" w:rsidR="00561EC3" w:rsidRDefault="00561EC3" w:rsidP="0012150D"/>
    <w:p w14:paraId="6258DB49" w14:textId="77777777" w:rsidR="00417016" w:rsidRDefault="002F712E" w:rsidP="0012150D">
      <w:pPr>
        <w:pStyle w:val="Titre1"/>
      </w:pPr>
      <w:bookmarkStart w:id="5" w:name="_Toc139897569"/>
      <w:r w:rsidRPr="002F712E">
        <w:t>Périmètre</w:t>
      </w:r>
      <w:r>
        <w:t xml:space="preserve"> de la collecte</w:t>
      </w:r>
      <w:bookmarkEnd w:id="5"/>
    </w:p>
    <w:p w14:paraId="05E166D9" w14:textId="36AD12B9" w:rsidR="002F712E" w:rsidRDefault="002F712E" w:rsidP="0012150D">
      <w:pPr>
        <w:pStyle w:val="Titre2"/>
      </w:pPr>
      <w:bookmarkStart w:id="6" w:name="_Toc139897570"/>
      <w:r>
        <w:t>Contexte</w:t>
      </w:r>
      <w:bookmarkEnd w:id="6"/>
    </w:p>
    <w:p w14:paraId="28B42597" w14:textId="77777777" w:rsidR="00561EC3" w:rsidRPr="00561EC3" w:rsidRDefault="00561EC3" w:rsidP="00561EC3"/>
    <w:p w14:paraId="77D980CA" w14:textId="15887DF0" w:rsidR="00697AF5" w:rsidRPr="001A2DE1" w:rsidRDefault="00697AF5" w:rsidP="00697AF5">
      <w:r>
        <w:t>La collecte des données s’effectue prin</w:t>
      </w:r>
      <w:r w:rsidR="003B04F2">
        <w:t>cipalement par remise de fichier</w:t>
      </w:r>
      <w:r>
        <w:t>, mais il reste possible de remettre en saisie en ligne sur le portail OneGate</w:t>
      </w:r>
      <w:r w:rsidR="003B2B45">
        <w:t xml:space="preserve"> (voir partie 4.7 saisie manuelle)</w:t>
      </w:r>
      <w:r>
        <w:t>. Après application des règles de contrôle du portail et clôture du formulaire par le remettant, un fichier de sortie XML est généré à destination du backend.</w:t>
      </w:r>
    </w:p>
    <w:p w14:paraId="53E3166D" w14:textId="77777777" w:rsidR="00B23435" w:rsidRDefault="00C413D5" w:rsidP="00165C9B">
      <w:pPr>
        <w:pStyle w:val="Titre2"/>
      </w:pPr>
      <w:bookmarkStart w:id="7" w:name="_Toc139897571"/>
      <w:r>
        <w:t xml:space="preserve">Fréquence </w:t>
      </w:r>
      <w:r w:rsidR="00ED7066">
        <w:t>de remise des états</w:t>
      </w:r>
      <w:bookmarkEnd w:id="7"/>
    </w:p>
    <w:p w14:paraId="08999C34" w14:textId="4637F551" w:rsidR="00697AF5" w:rsidRDefault="00697AF5" w:rsidP="00697AF5">
      <w:r>
        <w:t xml:space="preserve">La périodicité de remise de la collecte </w:t>
      </w:r>
      <w:r w:rsidR="003B04F2">
        <w:t>OPC2</w:t>
      </w:r>
      <w:r>
        <w:t xml:space="preserve"> est quotidienne sans obligation de remise. Plusieurs remises sont possibles sur la même journée.</w:t>
      </w:r>
    </w:p>
    <w:p w14:paraId="3AD9B53A" w14:textId="77777777" w:rsidR="006B547F" w:rsidRDefault="006B547F" w:rsidP="00165C9B"/>
    <w:p w14:paraId="1E9BA817" w14:textId="77777777" w:rsidR="00954976" w:rsidRDefault="00954976" w:rsidP="00954976">
      <w:pPr>
        <w:pStyle w:val="Titre1"/>
      </w:pPr>
      <w:bookmarkStart w:id="8" w:name="_Toc139897572"/>
      <w:bookmarkStart w:id="9" w:name="_Toc480798430"/>
      <w:r>
        <w:t>Principes d’accréditation d’un remettant</w:t>
      </w:r>
      <w:bookmarkEnd w:id="8"/>
    </w:p>
    <w:p w14:paraId="548C3506" w14:textId="77777777" w:rsidR="00954976" w:rsidRPr="00F97221" w:rsidRDefault="00954976" w:rsidP="00954976">
      <w:r>
        <w:t>L</w:t>
      </w:r>
      <w:r w:rsidRPr="00F97221">
        <w:t>a phase d'accréditation permet de vérifier si les remettants sont bien habilités par les déclarants à échanger des informations avec la Banque de France. L'accréditation à ONEGATE est une procédure obligatoire sans laquelle il n'est pas possible de remettre des déclarations à la Banque de France.</w:t>
      </w:r>
    </w:p>
    <w:p w14:paraId="21DB09A3" w14:textId="77777777" w:rsidR="00954976" w:rsidRDefault="00954976" w:rsidP="00954976"/>
    <w:p w14:paraId="6B0D7F9D" w14:textId="77777777" w:rsidR="00954976" w:rsidRPr="00ED7066" w:rsidRDefault="00954976" w:rsidP="00954976">
      <w:r w:rsidRPr="00ED7066">
        <w:t>L'accréditation ne concerne que les remettants.</w:t>
      </w:r>
    </w:p>
    <w:p w14:paraId="7FE59C39" w14:textId="77777777" w:rsidR="00954976" w:rsidRPr="00ED7066" w:rsidRDefault="00954976" w:rsidP="00954976"/>
    <w:p w14:paraId="26A73005" w14:textId="77777777" w:rsidR="00954976" w:rsidRDefault="00954976" w:rsidP="00954976">
      <w:r w:rsidRPr="00ED7066">
        <w:t>Les règles générales permettent d'assurer la cohérence du futur système d'information :</w:t>
      </w:r>
    </w:p>
    <w:p w14:paraId="76E9E649" w14:textId="77777777" w:rsidR="00954976" w:rsidRDefault="00954976" w:rsidP="00954976">
      <w:pPr>
        <w:numPr>
          <w:ilvl w:val="0"/>
          <w:numId w:val="4"/>
        </w:numPr>
      </w:pPr>
      <w:r>
        <w:t>Aucune remise ne sera acceptée d’un remettant non accrédité à OneGate.</w:t>
      </w:r>
    </w:p>
    <w:p w14:paraId="063480C0" w14:textId="77777777" w:rsidR="00954976" w:rsidRDefault="00954976" w:rsidP="00954976">
      <w:pPr>
        <w:numPr>
          <w:ilvl w:val="0"/>
          <w:numId w:val="4"/>
        </w:numPr>
      </w:pPr>
      <w:r>
        <w:t>Si un remettant, accrédité à OneGate, remet des déclarations relatives à des déclarants pour lesquels il n’a pas été accrédité, celles-ci seront rejetées.</w:t>
      </w:r>
    </w:p>
    <w:p w14:paraId="273BED8A" w14:textId="77777777" w:rsidR="00954976" w:rsidRDefault="00954976" w:rsidP="00954976"/>
    <w:p w14:paraId="0AF2F79D" w14:textId="77777777" w:rsidR="00E3331E" w:rsidRPr="001C326B" w:rsidRDefault="000631CD" w:rsidP="001C326B">
      <w:pPr>
        <w:pStyle w:val="Titre1"/>
      </w:pPr>
      <w:bookmarkStart w:id="10" w:name="_Toc139897573"/>
      <w:r>
        <w:t>Fonctionnement de la collecte</w:t>
      </w:r>
      <w:bookmarkStart w:id="11" w:name="_Toc480798431"/>
      <w:bookmarkEnd w:id="9"/>
      <w:bookmarkEnd w:id="10"/>
    </w:p>
    <w:p w14:paraId="26120B04" w14:textId="77777777" w:rsidR="001C326B" w:rsidRDefault="001C326B" w:rsidP="001C326B">
      <w:pPr>
        <w:pStyle w:val="Titre2"/>
      </w:pPr>
      <w:bookmarkStart w:id="12" w:name="_Toc478737601"/>
      <w:bookmarkStart w:id="13" w:name="_Toc139897574"/>
      <w:r>
        <w:t>Canaux de transmission</w:t>
      </w:r>
      <w:bookmarkEnd w:id="12"/>
      <w:bookmarkEnd w:id="13"/>
    </w:p>
    <w:p w14:paraId="1D3D6F26" w14:textId="101CE05B" w:rsidR="001C326B" w:rsidRDefault="001C326B" w:rsidP="001C326B">
      <w:pPr>
        <w:rPr>
          <w:rFonts w:cstheme="minorHAnsi"/>
        </w:rPr>
      </w:pPr>
      <w:r>
        <w:rPr>
          <w:rFonts w:cstheme="minorHAnsi"/>
        </w:rPr>
        <w:t xml:space="preserve">Dans le contexte de la collecte </w:t>
      </w:r>
      <w:r w:rsidR="003B04F2">
        <w:rPr>
          <w:rFonts w:cstheme="minorHAnsi"/>
        </w:rPr>
        <w:t>OPC2</w:t>
      </w:r>
      <w:r>
        <w:rPr>
          <w:rFonts w:cstheme="minorHAnsi"/>
        </w:rPr>
        <w:t>, les canaux de transmission utilisés via le guichet ONEGATE seront :</w:t>
      </w:r>
    </w:p>
    <w:p w14:paraId="58DDBE59" w14:textId="77777777" w:rsidR="00CE6BF9" w:rsidRDefault="00CE6BF9" w:rsidP="00B13FF6">
      <w:pPr>
        <w:numPr>
          <w:ilvl w:val="0"/>
          <w:numId w:val="7"/>
        </w:numPr>
        <w:rPr>
          <w:rFonts w:cstheme="minorHAnsi"/>
        </w:rPr>
      </w:pPr>
      <w:r>
        <w:rPr>
          <w:rFonts w:cstheme="minorHAnsi"/>
          <w:b/>
        </w:rPr>
        <w:t xml:space="preserve">Canal U2A </w:t>
      </w:r>
      <w:r>
        <w:rPr>
          <w:rFonts w:cstheme="minorHAnsi"/>
        </w:rPr>
        <w:t>–</w:t>
      </w:r>
      <w:r w:rsidRPr="005A0597">
        <w:rPr>
          <w:rFonts w:cstheme="minorHAnsi"/>
        </w:rPr>
        <w:t xml:space="preserve"> </w:t>
      </w:r>
      <w:r>
        <w:rPr>
          <w:rFonts w:cstheme="minorHAnsi"/>
        </w:rPr>
        <w:t xml:space="preserve">Saisie en ligne </w:t>
      </w:r>
    </w:p>
    <w:p w14:paraId="4DDC495A" w14:textId="77777777" w:rsidR="00CE6BF9" w:rsidRDefault="00CE6BF9" w:rsidP="00B13FF6">
      <w:pPr>
        <w:numPr>
          <w:ilvl w:val="0"/>
          <w:numId w:val="7"/>
        </w:numPr>
        <w:rPr>
          <w:rFonts w:cstheme="minorHAnsi"/>
        </w:rPr>
      </w:pPr>
      <w:r>
        <w:rPr>
          <w:rFonts w:cstheme="minorHAnsi"/>
          <w:b/>
        </w:rPr>
        <w:t xml:space="preserve">Canal U2A </w:t>
      </w:r>
      <w:r>
        <w:rPr>
          <w:rFonts w:cstheme="minorHAnsi"/>
        </w:rPr>
        <w:t>–</w:t>
      </w:r>
      <w:r w:rsidRPr="005A0597">
        <w:rPr>
          <w:rFonts w:cstheme="minorHAnsi"/>
        </w:rPr>
        <w:t xml:space="preserve"> </w:t>
      </w:r>
      <w:r>
        <w:rPr>
          <w:rFonts w:cstheme="minorHAnsi"/>
        </w:rPr>
        <w:t>Chargement de fichier XML</w:t>
      </w:r>
    </w:p>
    <w:p w14:paraId="16F6E68D" w14:textId="77777777" w:rsidR="001C326B" w:rsidRDefault="001C326B" w:rsidP="00B13FF6">
      <w:pPr>
        <w:numPr>
          <w:ilvl w:val="0"/>
          <w:numId w:val="7"/>
        </w:numPr>
        <w:rPr>
          <w:rFonts w:cstheme="minorHAnsi"/>
        </w:rPr>
      </w:pPr>
      <w:r w:rsidRPr="00905977">
        <w:rPr>
          <w:rFonts w:cstheme="minorHAnsi"/>
          <w:b/>
        </w:rPr>
        <w:t xml:space="preserve">Canal A2A </w:t>
      </w:r>
      <w:r>
        <w:rPr>
          <w:rFonts w:cstheme="minorHAnsi"/>
        </w:rPr>
        <w:t>– T</w:t>
      </w:r>
      <w:r w:rsidRPr="005C3C3A">
        <w:rPr>
          <w:rFonts w:cstheme="minorHAnsi"/>
        </w:rPr>
        <w:t>élétransmission de fichiers</w:t>
      </w:r>
      <w:r>
        <w:rPr>
          <w:rFonts w:cstheme="minorHAnsi"/>
        </w:rPr>
        <w:t xml:space="preserve"> XML</w:t>
      </w:r>
    </w:p>
    <w:p w14:paraId="18F7756F" w14:textId="3E405B0A" w:rsidR="00CF025F" w:rsidRDefault="00CF025F" w:rsidP="00CF025F">
      <w:pPr>
        <w:ind w:left="360"/>
        <w:rPr>
          <w:rFonts w:cstheme="minorHAnsi"/>
        </w:rPr>
      </w:pPr>
    </w:p>
    <w:p w14:paraId="7F89A037" w14:textId="77777777" w:rsidR="00561EC3" w:rsidRDefault="00561EC3" w:rsidP="00CF025F">
      <w:pPr>
        <w:ind w:left="360"/>
        <w:rPr>
          <w:rFonts w:cstheme="minorHAnsi"/>
        </w:rPr>
      </w:pPr>
    </w:p>
    <w:p w14:paraId="6860DE5E" w14:textId="3464667A" w:rsidR="001C326B" w:rsidRDefault="001C326B" w:rsidP="00242A54">
      <w:pPr>
        <w:pStyle w:val="Titre2"/>
      </w:pPr>
      <w:bookmarkStart w:id="14" w:name="_Toc478737602"/>
      <w:bookmarkStart w:id="15" w:name="_Toc139897575"/>
      <w:r w:rsidRPr="00824D39">
        <w:lastRenderedPageBreak/>
        <w:t>Description des canaux de transmission</w:t>
      </w:r>
      <w:r>
        <w:t xml:space="preserve"> utilisés dans le cadre de la collecte </w:t>
      </w:r>
      <w:bookmarkEnd w:id="14"/>
      <w:r w:rsidR="003B04F2">
        <w:t>OPC2</w:t>
      </w:r>
      <w:bookmarkEnd w:id="15"/>
    </w:p>
    <w:p w14:paraId="673F9B15" w14:textId="77777777" w:rsidR="00242A54" w:rsidRDefault="00242A54" w:rsidP="00242A54">
      <w:pPr>
        <w:pStyle w:val="Titre3"/>
      </w:pPr>
      <w:bookmarkStart w:id="16" w:name="_Toc139897576"/>
      <w:r>
        <w:t>Remise par fichier XML</w:t>
      </w:r>
      <w:bookmarkEnd w:id="16"/>
      <w:r>
        <w:t xml:space="preserve"> </w:t>
      </w:r>
    </w:p>
    <w:p w14:paraId="0E2D53CB" w14:textId="77777777" w:rsidR="00242A54" w:rsidRDefault="00242A54" w:rsidP="00242A54"/>
    <w:p w14:paraId="7BF43A15" w14:textId="77777777" w:rsidR="00242A54" w:rsidRPr="006B0F16" w:rsidRDefault="00242A54" w:rsidP="00242A54">
      <w:r w:rsidRPr="006B0F16">
        <w:t xml:space="preserve">Une remise par fichier XML comporte les données déclarées : </w:t>
      </w:r>
    </w:p>
    <w:p w14:paraId="63651F54" w14:textId="1856F453" w:rsidR="00242A54" w:rsidRPr="006B0F16" w:rsidRDefault="00954976" w:rsidP="00B13FF6">
      <w:pPr>
        <w:numPr>
          <w:ilvl w:val="0"/>
          <w:numId w:val="4"/>
        </w:numPr>
      </w:pPr>
      <w:r w:rsidRPr="006B0F16">
        <w:t>Pour</w:t>
      </w:r>
      <w:r w:rsidR="00242A54" w:rsidRPr="006B0F16">
        <w:t xml:space="preserve"> un même déclarant,  </w:t>
      </w:r>
    </w:p>
    <w:p w14:paraId="396FC257" w14:textId="1FA3D694" w:rsidR="00242A54" w:rsidRPr="006B0F16" w:rsidRDefault="00954976" w:rsidP="00B13FF6">
      <w:pPr>
        <w:numPr>
          <w:ilvl w:val="0"/>
          <w:numId w:val="4"/>
        </w:numPr>
      </w:pPr>
      <w:r w:rsidRPr="006B0F16">
        <w:t>Pour</w:t>
      </w:r>
      <w:r w:rsidR="00242A54" w:rsidRPr="006B0F16">
        <w:t xml:space="preserve"> un même domaine (exemple : </w:t>
      </w:r>
      <w:r w:rsidR="003B04F2">
        <w:t>OPC</w:t>
      </w:r>
      <w:r w:rsidR="00242A54">
        <w:t>)</w:t>
      </w:r>
    </w:p>
    <w:p w14:paraId="0F7F61DE" w14:textId="77777777" w:rsidR="00242A54" w:rsidRPr="006B0F16" w:rsidRDefault="00242A54" w:rsidP="00242A54"/>
    <w:p w14:paraId="24DA4875" w14:textId="77777777" w:rsidR="00242A54" w:rsidRPr="006B0F16" w:rsidRDefault="00242A54" w:rsidP="00242A54">
      <w:r w:rsidRPr="006B0F16">
        <w:t xml:space="preserve">L’utilisation de fichier XML donne beaucoup de souplesse aux documents qui sont remis. En effet, les données ne sont pas contenues dans des zones fixes (avec l’obligation de remplir la zone), mais dans des champs (entourés de balises XML). </w:t>
      </w:r>
    </w:p>
    <w:p w14:paraId="651A7CEE" w14:textId="77777777" w:rsidR="00242A54" w:rsidRPr="006B0F16" w:rsidRDefault="00242A54" w:rsidP="00242A54"/>
    <w:p w14:paraId="44379ACA" w14:textId="77777777" w:rsidR="00242A54" w:rsidRPr="006B0F16" w:rsidRDefault="00242A54" w:rsidP="00242A54">
      <w:r w:rsidRPr="006B0F16">
        <w:t>Lors des contrôles effectués en réception par ONEGATE, les fichiers présentant une ou des anomalie(s) sont rejetés (règle de validation non respectée, fichier mal structuré). Ils doivent alors faire l'objet d'un nouvel envoi après correction.</w:t>
      </w:r>
    </w:p>
    <w:p w14:paraId="243A198A" w14:textId="77777777" w:rsidR="00242A54" w:rsidRDefault="00242A54" w:rsidP="00242A54">
      <w:pPr>
        <w:pStyle w:val="Titre4"/>
      </w:pPr>
      <w:r>
        <w:t>Mode de chargement</w:t>
      </w:r>
    </w:p>
    <w:p w14:paraId="63F29B06" w14:textId="77777777" w:rsidR="00242A54" w:rsidRDefault="00242A54" w:rsidP="00242A54"/>
    <w:p w14:paraId="6D32117D" w14:textId="4A3F9AA1" w:rsidR="00242A54" w:rsidRPr="006B0F16" w:rsidRDefault="00697AF5" w:rsidP="00242A54">
      <w:r>
        <w:t>L’application ONEGATE génère automatiquement une référence associée au formulaire à chaque envoi ce qui permet de garder l’historique des données envoyées.</w:t>
      </w:r>
    </w:p>
    <w:p w14:paraId="34D5E039" w14:textId="77777777" w:rsidR="00242A54" w:rsidRDefault="00242A54" w:rsidP="00242A54">
      <w:pPr>
        <w:pStyle w:val="Titre4"/>
      </w:pPr>
      <w:r>
        <w:t>Format et règle générale de codage des champs</w:t>
      </w:r>
    </w:p>
    <w:p w14:paraId="0C07AF45" w14:textId="77777777" w:rsidR="00242A54" w:rsidRDefault="00242A54" w:rsidP="00242A54"/>
    <w:p w14:paraId="1DDBA543" w14:textId="77777777" w:rsidR="00242A54" w:rsidRPr="006B0F16" w:rsidRDefault="00242A54" w:rsidP="00242A54">
      <w:r w:rsidRPr="006B0F16">
        <w:t>Les règles de codage des champs constituant les enregistrements des fichiers de collecte sont à respecter strictement :</w:t>
      </w:r>
    </w:p>
    <w:p w14:paraId="0E5FC1DA" w14:textId="77777777" w:rsidR="00242A54" w:rsidRDefault="00242A54" w:rsidP="00242A54"/>
    <w:p w14:paraId="0A9C78C1" w14:textId="77777777" w:rsidR="00242A54" w:rsidRDefault="00242A54" w:rsidP="00242A54">
      <w:r w:rsidRPr="006B0F16">
        <w:t xml:space="preserve">Zone alphanumérique : tous les caractères sont autorisés et la saisie peut être en majuscule ou en minuscule ; les caractères accentués sont autorisés. </w:t>
      </w:r>
    </w:p>
    <w:p w14:paraId="2FD12C34" w14:textId="22D02E25" w:rsidR="00242A54" w:rsidRDefault="00F2467E" w:rsidP="00242A54">
      <w:r>
        <w:t xml:space="preserve">Les propriétés sans valeur d’une section utilisée devront apparaître à vide dans le fichier XML. </w:t>
      </w:r>
    </w:p>
    <w:p w14:paraId="7EEF6CCB" w14:textId="2140CFE9" w:rsidR="00F2467E" w:rsidRDefault="00F2467E" w:rsidP="00242A54">
      <w:r>
        <w:t xml:space="preserve">Les sections qui n’ont pas lieu d’être déclarées pour le type de fonds (par exemple </w:t>
      </w:r>
      <w:r w:rsidR="00D470AE">
        <w:t xml:space="preserve">Stock de Biens immobilier </w:t>
      </w:r>
      <w:r>
        <w:t>et flux de Biens immobilier destinés notamment aux fonds immobiliers) ne devront pas apparaître dans le fichier XML.</w:t>
      </w:r>
    </w:p>
    <w:p w14:paraId="06998130" w14:textId="4A6F5F0C" w:rsidR="00242A54" w:rsidRPr="00242A54" w:rsidRDefault="00242A54" w:rsidP="00255A5A">
      <w:r w:rsidRPr="006B0F16">
        <w:t xml:space="preserve">En cas de modification d'une information (correction), un nouveau fichier complet doit être adressé avec cette modification pour un déclarant, un domaine et une période de référence. </w:t>
      </w:r>
    </w:p>
    <w:bookmarkEnd w:id="11"/>
    <w:p w14:paraId="49FDCE0D" w14:textId="77777777" w:rsidR="00DA7553" w:rsidRDefault="00DA7553" w:rsidP="00DA7553">
      <w:pPr>
        <w:pStyle w:val="Titre4"/>
      </w:pPr>
      <w:r>
        <w:t>Spécification du fichier XML de remise</w:t>
      </w:r>
    </w:p>
    <w:p w14:paraId="28D6AABB" w14:textId="77777777" w:rsidR="000053C9" w:rsidRPr="000053C9" w:rsidRDefault="000053C9" w:rsidP="000053C9"/>
    <w:p w14:paraId="4E6091E3" w14:textId="77777777" w:rsidR="000631CD" w:rsidRDefault="000631CD" w:rsidP="000631CD">
      <w:r>
        <w:t>Chaque fichier XML de remise se compose de deux parties obligatoires :</w:t>
      </w:r>
    </w:p>
    <w:p w14:paraId="69C99604" w14:textId="77777777" w:rsidR="000631CD" w:rsidRDefault="000631CD" w:rsidP="000631CD"/>
    <w:p w14:paraId="758D0E83" w14:textId="77777777" w:rsidR="000631CD" w:rsidRPr="00E45E4E" w:rsidRDefault="000631CD" w:rsidP="000631CD">
      <w:pPr>
        <w:rPr>
          <w:rFonts w:cstheme="minorHAnsi"/>
        </w:rPr>
      </w:pPr>
      <w:r w:rsidRPr="00E45E4E">
        <w:rPr>
          <w:rFonts w:cstheme="minorHAnsi"/>
          <w:u w:val="single"/>
        </w:rPr>
        <w:t>La têtière</w:t>
      </w:r>
      <w:r>
        <w:rPr>
          <w:rFonts w:cstheme="minorHAnsi"/>
        </w:rPr>
        <w:t>,</w:t>
      </w:r>
      <w:r w:rsidRPr="00E45E4E">
        <w:rPr>
          <w:rFonts w:cstheme="minorHAnsi"/>
        </w:rPr>
        <w:t xml:space="preserve"> qui contient les données d’administration (date de création du fichier, remettant, etc.)</w:t>
      </w:r>
      <w:r w:rsidR="00DE35B9">
        <w:rPr>
          <w:rFonts w:cstheme="minorHAnsi"/>
        </w:rPr>
        <w:t>.</w:t>
      </w:r>
    </w:p>
    <w:p w14:paraId="3F72A97B" w14:textId="77777777" w:rsidR="000631CD" w:rsidRPr="00E45E4E" w:rsidRDefault="000631CD" w:rsidP="00B13FF6">
      <w:pPr>
        <w:numPr>
          <w:ilvl w:val="0"/>
          <w:numId w:val="6"/>
        </w:numPr>
        <w:rPr>
          <w:rFonts w:cstheme="minorHAnsi"/>
        </w:rPr>
      </w:pPr>
      <w:r w:rsidRPr="00E45E4E">
        <w:rPr>
          <w:rFonts w:cstheme="minorHAnsi"/>
        </w:rPr>
        <w:t>Cette partie est unique dans le fichier XML</w:t>
      </w:r>
      <w:r w:rsidR="00DE35B9">
        <w:rPr>
          <w:rFonts w:cstheme="minorHAnsi"/>
        </w:rPr>
        <w:t>.</w:t>
      </w:r>
    </w:p>
    <w:p w14:paraId="2CDCB11F" w14:textId="77777777" w:rsidR="000631CD" w:rsidRPr="00E45E4E" w:rsidRDefault="000631CD" w:rsidP="000631CD">
      <w:pPr>
        <w:rPr>
          <w:rFonts w:cstheme="minorHAnsi"/>
        </w:rPr>
      </w:pPr>
    </w:p>
    <w:p w14:paraId="2983B925" w14:textId="77777777" w:rsidR="000631CD" w:rsidRPr="00E45E4E" w:rsidRDefault="000631CD" w:rsidP="000631CD">
      <w:pPr>
        <w:rPr>
          <w:rFonts w:cstheme="minorHAnsi"/>
        </w:rPr>
      </w:pPr>
      <w:r w:rsidRPr="00E45E4E">
        <w:rPr>
          <w:rFonts w:cstheme="minorHAnsi"/>
          <w:u w:val="single"/>
        </w:rPr>
        <w:lastRenderedPageBreak/>
        <w:t>Le rapport</w:t>
      </w:r>
      <w:r>
        <w:rPr>
          <w:rFonts w:cstheme="minorHAnsi"/>
        </w:rPr>
        <w:t xml:space="preserve"> incluant les données de collecte (montant, nombre, les informations d’identification)</w:t>
      </w:r>
      <w:r w:rsidR="00DE35B9">
        <w:rPr>
          <w:rFonts w:cstheme="minorHAnsi"/>
        </w:rPr>
        <w:t>.</w:t>
      </w:r>
    </w:p>
    <w:p w14:paraId="63E28D67" w14:textId="2EEA4646" w:rsidR="00697AF5" w:rsidRDefault="000631CD" w:rsidP="00B13FF6">
      <w:pPr>
        <w:numPr>
          <w:ilvl w:val="0"/>
          <w:numId w:val="6"/>
        </w:numPr>
        <w:rPr>
          <w:rFonts w:cstheme="minorHAnsi"/>
        </w:rPr>
      </w:pPr>
      <w:r w:rsidRPr="009232B8">
        <w:rPr>
          <w:rFonts w:cstheme="minorHAnsi"/>
        </w:rPr>
        <w:t xml:space="preserve">Cette partie peut se répéter autant de fois qu’il est souhaité d’envoyer de </w:t>
      </w:r>
      <w:r w:rsidR="0018782F">
        <w:rPr>
          <w:rFonts w:cstheme="minorHAnsi"/>
        </w:rPr>
        <w:t>période de déclaration</w:t>
      </w:r>
      <w:r w:rsidR="00DE35B9">
        <w:rPr>
          <w:rFonts w:cstheme="minorHAnsi"/>
        </w:rPr>
        <w:t>.</w:t>
      </w:r>
      <w:r w:rsidR="00697AF5">
        <w:rPr>
          <w:rFonts w:cstheme="minorHAnsi"/>
        </w:rPr>
        <w:t xml:space="preserve"> </w:t>
      </w:r>
    </w:p>
    <w:p w14:paraId="2B34C4C2" w14:textId="39B069BA" w:rsidR="00445634" w:rsidRPr="00FA4846" w:rsidRDefault="00B37C84" w:rsidP="00445634">
      <w:pPr>
        <w:numPr>
          <w:ilvl w:val="0"/>
          <w:numId w:val="6"/>
        </w:numPr>
        <w:rPr>
          <w:rFonts w:cstheme="minorHAnsi"/>
        </w:rPr>
      </w:pPr>
      <w:r w:rsidRPr="00FA4846">
        <w:rPr>
          <w:rFonts w:cstheme="minorHAnsi"/>
        </w:rPr>
        <w:t>Pour certaines sections (sections</w:t>
      </w:r>
      <w:r w:rsidR="00D02BE2" w:rsidRPr="00FA4846">
        <w:rPr>
          <w:rFonts w:cstheme="minorHAnsi"/>
        </w:rPr>
        <w:t xml:space="preserve"> </w:t>
      </w:r>
      <w:r w:rsidRPr="00FA4846">
        <w:rPr>
          <w:rFonts w:cstheme="minorHAnsi"/>
        </w:rPr>
        <w:t xml:space="preserve">DETAILLEE, TITRE, IMMO, COMPOSANTE_ACTIF, COMPOSANTE_PASSIF pour le formulaire périodique ; sections CHARGES_PRODUITS, EVOL_CAP pour le formulaire annuel) il est </w:t>
      </w:r>
      <w:r w:rsidR="00445634" w:rsidRPr="00FA4846">
        <w:rPr>
          <w:rFonts w:cstheme="minorHAnsi"/>
        </w:rPr>
        <w:t>nécessaire</w:t>
      </w:r>
      <w:r w:rsidRPr="00FA4846">
        <w:rPr>
          <w:rFonts w:cstheme="minorHAnsi"/>
        </w:rPr>
        <w:t xml:space="preserve"> de créer un certain nombre de lignes</w:t>
      </w:r>
      <w:r w:rsidR="00D02BE2" w:rsidRPr="00FA4846">
        <w:rPr>
          <w:rFonts w:cstheme="minorHAnsi"/>
        </w:rPr>
        <w:t>,</w:t>
      </w:r>
      <w:r w:rsidR="00445634" w:rsidRPr="00FA4846">
        <w:rPr>
          <w:rFonts w:cstheme="minorHAnsi"/>
        </w:rPr>
        <w:t xml:space="preserve"> par exemple pour déclarer plusieurs titres</w:t>
      </w:r>
      <w:r w:rsidR="00D02BE2" w:rsidRPr="00FA4846">
        <w:rPr>
          <w:rFonts w:cstheme="minorHAnsi"/>
        </w:rPr>
        <w:t>.</w:t>
      </w:r>
      <w:r w:rsidR="00C174C9" w:rsidRPr="00FA4846">
        <w:rPr>
          <w:rFonts w:cstheme="minorHAnsi"/>
        </w:rPr>
        <w:t xml:space="preserve"> </w:t>
      </w:r>
      <w:r w:rsidR="00D02BE2" w:rsidRPr="00FA4846">
        <w:rPr>
          <w:rFonts w:cstheme="minorHAnsi"/>
        </w:rPr>
        <w:t>I</w:t>
      </w:r>
      <w:r w:rsidR="00C174C9" w:rsidRPr="00FA4846">
        <w:rPr>
          <w:rFonts w:cstheme="minorHAnsi"/>
        </w:rPr>
        <w:t xml:space="preserve">l faut </w:t>
      </w:r>
      <w:r w:rsidR="00D02BE2" w:rsidRPr="00FA4846">
        <w:rPr>
          <w:rFonts w:cstheme="minorHAnsi"/>
        </w:rPr>
        <w:t xml:space="preserve">alors </w:t>
      </w:r>
      <w:r w:rsidR="00C174C9" w:rsidRPr="00FA4846">
        <w:rPr>
          <w:rFonts w:cstheme="minorHAnsi"/>
        </w:rPr>
        <w:t xml:space="preserve">créer autant de </w:t>
      </w:r>
      <w:r w:rsidR="00D02BE2" w:rsidRPr="00FA4846">
        <w:rPr>
          <w:rFonts w:cstheme="minorHAnsi"/>
        </w:rPr>
        <w:t>lignes</w:t>
      </w:r>
      <w:r w:rsidR="00C174C9" w:rsidRPr="00FA4846">
        <w:rPr>
          <w:rFonts w:cstheme="minorHAnsi"/>
        </w:rPr>
        <w:t xml:space="preserve"> que de titres</w:t>
      </w:r>
      <w:r w:rsidRPr="00FA4846">
        <w:rPr>
          <w:rFonts w:cstheme="minorHAnsi"/>
        </w:rPr>
        <w:t>. Dans ce cas, chacun</w:t>
      </w:r>
      <w:r w:rsidR="007C31B9" w:rsidRPr="00FA4846">
        <w:rPr>
          <w:rFonts w:cstheme="minorHAnsi"/>
        </w:rPr>
        <w:t>e des lignes</w:t>
      </w:r>
      <w:r w:rsidRPr="00FA4846">
        <w:rPr>
          <w:rFonts w:cstheme="minorHAnsi"/>
        </w:rPr>
        <w:t xml:space="preserve"> de </w:t>
      </w:r>
      <w:r w:rsidR="00C174C9" w:rsidRPr="00FA4846">
        <w:rPr>
          <w:rFonts w:cstheme="minorHAnsi"/>
        </w:rPr>
        <w:t>titres déclarés</w:t>
      </w:r>
      <w:r w:rsidRPr="00FA4846">
        <w:rPr>
          <w:rFonts w:cstheme="minorHAnsi"/>
        </w:rPr>
        <w:t xml:space="preserve"> doit être séquencé avec la balise </w:t>
      </w:r>
      <w:r w:rsidR="00445634" w:rsidRPr="00FA4846">
        <w:rPr>
          <w:rFonts w:cstheme="minorHAnsi"/>
        </w:rPr>
        <w:t xml:space="preserve">SEQ identifiée </w:t>
      </w:r>
      <w:r w:rsidR="00ED143D" w:rsidRPr="00FA4846">
        <w:rPr>
          <w:rFonts w:cstheme="minorHAnsi"/>
        </w:rPr>
        <w:t xml:space="preserve">par </w:t>
      </w:r>
      <w:r w:rsidR="00445634" w:rsidRPr="00FA4846">
        <w:rPr>
          <w:rFonts w:cstheme="minorHAnsi"/>
        </w:rPr>
        <w:t>un numéro d’ordre</w:t>
      </w:r>
      <w:r w:rsidR="007C31B9" w:rsidRPr="00FA4846">
        <w:rPr>
          <w:rFonts w:cstheme="minorHAnsi"/>
        </w:rPr>
        <w:t xml:space="preserve"> différent</w:t>
      </w:r>
      <w:r w:rsidR="00445634" w:rsidRPr="00FA4846">
        <w:rPr>
          <w:rFonts w:cstheme="minorHAnsi"/>
        </w:rPr>
        <w:t>.</w:t>
      </w:r>
    </w:p>
    <w:p w14:paraId="06982933" w14:textId="77777777" w:rsidR="00C370C7" w:rsidRPr="00FA4846" w:rsidRDefault="00C370C7" w:rsidP="00C370C7">
      <w:pPr>
        <w:ind w:left="1286"/>
        <w:rPr>
          <w:rFonts w:cstheme="minorHAnsi"/>
        </w:rPr>
      </w:pPr>
    </w:p>
    <w:p w14:paraId="07BBB626" w14:textId="35D087FF" w:rsidR="00445634" w:rsidRPr="00FA4846" w:rsidRDefault="00445634" w:rsidP="00C174C9">
      <w:pPr>
        <w:rPr>
          <w:rFonts w:cstheme="minorHAnsi"/>
        </w:rPr>
      </w:pPr>
      <w:r w:rsidRPr="00FA4846">
        <w:rPr>
          <w:rFonts w:cstheme="minorHAnsi"/>
        </w:rPr>
        <w:t xml:space="preserve">Exemple de déclaration pour la </w:t>
      </w:r>
      <w:r w:rsidR="00D02BE2" w:rsidRPr="00FA4846">
        <w:rPr>
          <w:rFonts w:cstheme="minorHAnsi"/>
        </w:rPr>
        <w:t xml:space="preserve">déclaration de deux titres </w:t>
      </w:r>
      <w:r w:rsidRPr="00FA4846">
        <w:rPr>
          <w:rFonts w:cstheme="minorHAnsi"/>
        </w:rPr>
        <w:t>« TITRE »</w:t>
      </w:r>
    </w:p>
    <w:p w14:paraId="246587DA" w14:textId="4B4238CF" w:rsidR="00445634" w:rsidRPr="00FA4846" w:rsidRDefault="00445634" w:rsidP="00C174C9">
      <w:pPr>
        <w:rPr>
          <w:rFonts w:cstheme="minorHAnsi"/>
        </w:rPr>
      </w:pPr>
      <w:r w:rsidRPr="00FA4846">
        <w:rPr>
          <w:rFonts w:cstheme="minorHAnsi"/>
        </w:rPr>
        <w:t>&lt;Item&gt;</w:t>
      </w:r>
    </w:p>
    <w:p w14:paraId="595B2A75" w14:textId="6F863A5B" w:rsidR="00C174C9" w:rsidRPr="00FA4846" w:rsidRDefault="00445634" w:rsidP="00C174C9">
      <w:pPr>
        <w:rPr>
          <w:rFonts w:cstheme="minorHAnsi"/>
        </w:rPr>
      </w:pPr>
      <w:r w:rsidRPr="00FA4846">
        <w:rPr>
          <w:rFonts w:cstheme="minorHAnsi"/>
        </w:rPr>
        <w:t>&lt;Dim prop="SEQ"&gt;4&lt;/Dim&gt;</w:t>
      </w:r>
      <w:r w:rsidR="00C174C9" w:rsidRPr="00FA4846">
        <w:rPr>
          <w:rFonts w:cstheme="minorHAnsi"/>
        </w:rPr>
        <w:t xml:space="preserve">  (pour le titre FRxxxxxxxxxx)</w:t>
      </w:r>
    </w:p>
    <w:p w14:paraId="185C67E3" w14:textId="1BFE2525" w:rsidR="00445634" w:rsidRPr="00FA4846" w:rsidRDefault="00445634" w:rsidP="00C174C9">
      <w:pPr>
        <w:rPr>
          <w:rFonts w:cstheme="minorHAnsi"/>
        </w:rPr>
      </w:pPr>
      <w:r w:rsidRPr="00FA4846">
        <w:rPr>
          <w:rFonts w:cstheme="minorHAnsi"/>
        </w:rPr>
        <w:t xml:space="preserve">                &lt;Dim prop="PE_TITRE"&gt;ISI&lt;/Dim&gt;</w:t>
      </w:r>
      <w:r w:rsidRPr="00FA4846">
        <w:rPr>
          <w:rFonts w:cstheme="minorHAnsi"/>
        </w:rPr>
        <w:cr/>
        <w:t xml:space="preserve">                …</w:t>
      </w:r>
    </w:p>
    <w:p w14:paraId="62DF373B" w14:textId="255719B3" w:rsidR="00445634" w:rsidRPr="00FA4846" w:rsidRDefault="00445634" w:rsidP="00C174C9">
      <w:pPr>
        <w:rPr>
          <w:rFonts w:cstheme="minorHAnsi"/>
        </w:rPr>
      </w:pPr>
      <w:r w:rsidRPr="00FA4846">
        <w:rPr>
          <w:rFonts w:cstheme="minorHAnsi"/>
        </w:rPr>
        <w:t xml:space="preserve">                &lt;Dim prop="SCTID"&gt;TITRE&lt;/Dim&gt;</w:t>
      </w:r>
    </w:p>
    <w:p w14:paraId="11F7A77D" w14:textId="10BDA191" w:rsidR="00445634" w:rsidRPr="00FA4846" w:rsidRDefault="00445634" w:rsidP="00C174C9">
      <w:pPr>
        <w:rPr>
          <w:rFonts w:cstheme="minorHAnsi"/>
        </w:rPr>
      </w:pPr>
      <w:r w:rsidRPr="00FA4846">
        <w:rPr>
          <w:rFonts w:cstheme="minorHAnsi"/>
        </w:rPr>
        <w:t>&lt;/Item&gt;</w:t>
      </w:r>
      <w:r w:rsidRPr="00FA4846">
        <w:rPr>
          <w:rFonts w:cstheme="minorHAnsi"/>
        </w:rPr>
        <w:cr/>
        <w:t xml:space="preserve">            &lt;Item&gt;</w:t>
      </w:r>
    </w:p>
    <w:p w14:paraId="6F55B731" w14:textId="42F6E75C" w:rsidR="00C174C9" w:rsidRPr="00FA4846" w:rsidRDefault="00445634" w:rsidP="00C174C9">
      <w:pPr>
        <w:rPr>
          <w:rFonts w:cstheme="minorHAnsi"/>
        </w:rPr>
      </w:pPr>
      <w:r w:rsidRPr="00FA4846">
        <w:rPr>
          <w:rFonts w:cstheme="minorHAnsi"/>
        </w:rPr>
        <w:t>&lt;Dim prop="SEQ"&gt;5&lt;/Dim&gt;</w:t>
      </w:r>
      <w:r w:rsidR="00C174C9" w:rsidRPr="00FA4846">
        <w:rPr>
          <w:rFonts w:cstheme="minorHAnsi"/>
        </w:rPr>
        <w:t xml:space="preserve">  (pour le titre FRyyyyyyyyyy)</w:t>
      </w:r>
    </w:p>
    <w:p w14:paraId="3FBB8384" w14:textId="7FE3B84E" w:rsidR="00445634" w:rsidRPr="00FA4846" w:rsidRDefault="00445634" w:rsidP="00C174C9">
      <w:pPr>
        <w:rPr>
          <w:rFonts w:cstheme="minorHAnsi"/>
        </w:rPr>
      </w:pPr>
      <w:r w:rsidRPr="00FA4846">
        <w:rPr>
          <w:rFonts w:cstheme="minorHAnsi"/>
        </w:rPr>
        <w:t xml:space="preserve">                &lt;Dim prop="PE_TITRE"&gt;ISI&lt;/Dim&gt;</w:t>
      </w:r>
      <w:r w:rsidRPr="00FA4846">
        <w:rPr>
          <w:rFonts w:cstheme="minorHAnsi"/>
        </w:rPr>
        <w:cr/>
      </w:r>
      <w:r w:rsidRPr="00FA4846">
        <w:rPr>
          <w:rFonts w:cstheme="minorHAnsi"/>
        </w:rPr>
        <w:tab/>
      </w:r>
      <w:r w:rsidRPr="00FA4846">
        <w:rPr>
          <w:rFonts w:cstheme="minorHAnsi"/>
        </w:rPr>
        <w:tab/>
        <w:t>…</w:t>
      </w:r>
    </w:p>
    <w:p w14:paraId="55EBE049" w14:textId="22BCCAC4" w:rsidR="00445634" w:rsidRPr="004779E3" w:rsidRDefault="00445634" w:rsidP="00C174C9">
      <w:pPr>
        <w:rPr>
          <w:rFonts w:cstheme="minorHAnsi"/>
        </w:rPr>
      </w:pPr>
      <w:r w:rsidRPr="00FA4846">
        <w:rPr>
          <w:rFonts w:cstheme="minorHAnsi"/>
        </w:rPr>
        <w:t xml:space="preserve">                                &lt;Dim prop="SCTID"&gt;TITRE&lt;/Dim&gt;</w:t>
      </w:r>
      <w:r w:rsidRPr="00FA4846">
        <w:rPr>
          <w:rFonts w:cstheme="minorHAnsi"/>
        </w:rPr>
        <w:cr/>
        <w:t xml:space="preserve">            &lt;/Item&gt;</w:t>
      </w:r>
    </w:p>
    <w:p w14:paraId="48CCA15D" w14:textId="4AD77358" w:rsidR="00445634" w:rsidRPr="004779E3" w:rsidRDefault="00445634" w:rsidP="00881392">
      <w:pPr>
        <w:ind w:left="1286"/>
        <w:rPr>
          <w:rFonts w:cstheme="minorHAnsi"/>
        </w:rPr>
      </w:pPr>
    </w:p>
    <w:p w14:paraId="4670D933" w14:textId="0647264A" w:rsidR="00881392" w:rsidRPr="004779E3" w:rsidRDefault="00881392" w:rsidP="00881392">
      <w:pPr>
        <w:ind w:left="1286"/>
        <w:rPr>
          <w:rFonts w:cstheme="minorHAnsi"/>
        </w:rPr>
      </w:pPr>
      <w:r w:rsidRPr="004779E3">
        <w:rPr>
          <w:rFonts w:cstheme="minorHAnsi"/>
        </w:rPr>
        <w:t>À noter que pour deux sections différentes le numéro d’ordre de la séquence peut être le même.</w:t>
      </w:r>
    </w:p>
    <w:p w14:paraId="7294A23F" w14:textId="5330AE1E" w:rsidR="00881392" w:rsidRPr="00946B19" w:rsidRDefault="00881392" w:rsidP="00881392">
      <w:pPr>
        <w:ind w:left="1286"/>
        <w:rPr>
          <w:rFonts w:cstheme="minorHAnsi"/>
        </w:rPr>
      </w:pPr>
      <w:r w:rsidRPr="004779E3">
        <w:rPr>
          <w:rFonts w:cstheme="minorHAnsi"/>
        </w:rPr>
        <w:t>Par exemple, La séquence « 1 » pourra exister pour la section « TITRE » et pour le section « IMMO »</w:t>
      </w:r>
    </w:p>
    <w:p w14:paraId="2E3ECF30" w14:textId="77777777" w:rsidR="00445634" w:rsidRDefault="00445634" w:rsidP="00881392">
      <w:pPr>
        <w:ind w:left="1286"/>
        <w:rPr>
          <w:rFonts w:cstheme="minorHAnsi"/>
        </w:rPr>
      </w:pPr>
    </w:p>
    <w:p w14:paraId="09CE58F4" w14:textId="77777777" w:rsidR="000631CD" w:rsidRDefault="000631CD" w:rsidP="000631CD">
      <w:pPr>
        <w:rPr>
          <w:rFonts w:ascii="Times New Roman" w:eastAsia="Times New Roman" w:hAnsi="Times New Roman" w:cs="Times New Roman"/>
          <w:szCs w:val="20"/>
          <w:lang w:eastAsia="fr-FR"/>
        </w:rPr>
      </w:pPr>
    </w:p>
    <w:p w14:paraId="4C3744CF" w14:textId="77777777" w:rsidR="000631CD" w:rsidRDefault="000631CD" w:rsidP="000631CD">
      <w:r>
        <w:t xml:space="preserve">Pour les remises ONEGATE, le format de fichier doit suivre les instructions ci-dessous : </w:t>
      </w:r>
    </w:p>
    <w:p w14:paraId="7F578D91" w14:textId="77777777" w:rsidR="003273BC" w:rsidRPr="0042736A" w:rsidRDefault="003273BC" w:rsidP="000631CD"/>
    <w:p w14:paraId="5CDEE1BE" w14:textId="77777777" w:rsidR="000631CD" w:rsidRDefault="000631CD" w:rsidP="000631CD">
      <w:r>
        <w:t>Les données collectées au</w:t>
      </w:r>
      <w:r w:rsidRPr="00A047C5">
        <w:t xml:space="preserve"> format </w:t>
      </w:r>
      <w:r>
        <w:t>XML sont</w:t>
      </w:r>
      <w:r w:rsidRPr="00A047C5">
        <w:t xml:space="preserve"> enveloppé</w:t>
      </w:r>
      <w:r>
        <w:t xml:space="preserve">es par la balise &lt;DeclarationReport&gt; contenant : </w:t>
      </w:r>
    </w:p>
    <w:p w14:paraId="6D872FC8" w14:textId="77777777" w:rsidR="000631CD" w:rsidRDefault="000631CD" w:rsidP="00B13FF6">
      <w:pPr>
        <w:numPr>
          <w:ilvl w:val="0"/>
          <w:numId w:val="5"/>
        </w:numPr>
      </w:pPr>
      <w:r>
        <w:t>L</w:t>
      </w:r>
      <w:r w:rsidRPr="00A047C5">
        <w:t>a balise &lt;</w:t>
      </w:r>
      <w:r w:rsidRPr="00C72B65">
        <w:rPr>
          <w:b/>
        </w:rPr>
        <w:t>Administration</w:t>
      </w:r>
      <w:r w:rsidRPr="00A047C5">
        <w:t xml:space="preserve">&gt; </w:t>
      </w:r>
      <w:r>
        <w:t>correspond à la têtière ONEGATE</w:t>
      </w:r>
      <w:r w:rsidR="00DE35B9">
        <w:t>.</w:t>
      </w:r>
    </w:p>
    <w:p w14:paraId="7640EBDC" w14:textId="77777777" w:rsidR="000631CD" w:rsidRDefault="000631CD" w:rsidP="00B13FF6">
      <w:pPr>
        <w:numPr>
          <w:ilvl w:val="0"/>
          <w:numId w:val="5"/>
        </w:numPr>
      </w:pPr>
      <w:r>
        <w:t>La balise &lt;</w:t>
      </w:r>
      <w:r w:rsidRPr="00C72B65">
        <w:rPr>
          <w:b/>
        </w:rPr>
        <w:t>Report</w:t>
      </w:r>
      <w:r>
        <w:t>&gt; correspond au rapport contenant données de la collecte</w:t>
      </w:r>
      <w:r w:rsidR="00DE35B9">
        <w:t>.</w:t>
      </w:r>
    </w:p>
    <w:p w14:paraId="33A55FD1" w14:textId="77777777" w:rsidR="000053C9" w:rsidRPr="00A047C5" w:rsidRDefault="000053C9" w:rsidP="000053C9">
      <w:pPr>
        <w:ind w:left="121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0631CD" w:rsidRPr="00676F69" w14:paraId="06D51F22" w14:textId="77777777" w:rsidTr="00B561FE">
        <w:trPr>
          <w:cantSplit/>
          <w:trHeight w:val="6811"/>
          <w:jc w:val="center"/>
        </w:trPr>
        <w:tc>
          <w:tcPr>
            <w:tcW w:w="9180" w:type="dxa"/>
            <w:tcBorders>
              <w:top w:val="single" w:sz="4" w:space="0" w:color="000000"/>
              <w:left w:val="single" w:sz="4" w:space="0" w:color="000000"/>
              <w:bottom w:val="single" w:sz="4" w:space="0" w:color="000000"/>
              <w:right w:val="single" w:sz="4" w:space="0" w:color="000000"/>
            </w:tcBorders>
            <w:shd w:val="pct15" w:color="auto" w:fill="auto"/>
          </w:tcPr>
          <w:p w14:paraId="6A59A95E" w14:textId="77777777" w:rsidR="000631CD" w:rsidRDefault="000631CD" w:rsidP="00B561FE">
            <w:pPr>
              <w:rPr>
                <w:lang w:val="en-GB"/>
              </w:rPr>
            </w:pPr>
            <w:r w:rsidRPr="00742746">
              <w:rPr>
                <w:lang w:val="en-GB"/>
              </w:rPr>
              <w:lastRenderedPageBreak/>
              <w:t>&lt;?xml version="1.0" encoding="UTF-8"?&gt;</w:t>
            </w:r>
          </w:p>
          <w:p w14:paraId="0CC37031" w14:textId="77777777" w:rsidR="000631CD" w:rsidRPr="00E73A2A" w:rsidRDefault="000631CD" w:rsidP="00B561FE">
            <w:pPr>
              <w:rPr>
                <w:lang w:val="en-GB"/>
              </w:rPr>
            </w:pPr>
            <w:r w:rsidRPr="00E73A2A">
              <w:rPr>
                <w:lang w:val="en-GB"/>
              </w:rPr>
              <w:t>&lt;</w:t>
            </w:r>
            <w:r w:rsidRPr="008509E8">
              <w:rPr>
                <w:b/>
                <w:lang w:val="en-GB"/>
              </w:rPr>
              <w:t>DeclarationReport</w:t>
            </w:r>
            <w:r w:rsidRPr="00E73A2A">
              <w:rPr>
                <w:lang w:val="en-GB"/>
              </w:rPr>
              <w:t xml:space="preserve"> </w:t>
            </w:r>
            <w:r w:rsidRPr="00E73A2A">
              <w:rPr>
                <w:lang w:val="en-US"/>
              </w:rPr>
              <w:t>xmlns="http://www.onegate.eu/2010-01-01"</w:t>
            </w:r>
            <w:r w:rsidRPr="00E73A2A">
              <w:rPr>
                <w:lang w:val="en-GB"/>
              </w:rPr>
              <w:t>&gt;</w:t>
            </w:r>
          </w:p>
          <w:p w14:paraId="40B3B0A3" w14:textId="77777777" w:rsidR="000631CD" w:rsidRPr="00A047C5" w:rsidRDefault="000631CD" w:rsidP="00B561FE">
            <w:pPr>
              <w:ind w:left="708"/>
              <w:rPr>
                <w:lang w:val="en-GB"/>
              </w:rPr>
            </w:pPr>
            <w:r w:rsidRPr="00A047C5">
              <w:rPr>
                <w:lang w:val="en-GB"/>
              </w:rPr>
              <w:t>&lt;</w:t>
            </w:r>
            <w:r w:rsidRPr="00A047C5">
              <w:rPr>
                <w:b/>
                <w:lang w:val="en-GB"/>
              </w:rPr>
              <w:t>Administration</w:t>
            </w:r>
            <w:r>
              <w:rPr>
                <w:lang w:val="en-GB"/>
              </w:rPr>
              <w:t xml:space="preserve"> creationTime="</w:t>
            </w:r>
            <w:r w:rsidRPr="00A047C5">
              <w:rPr>
                <w:lang w:val="en-GB"/>
              </w:rPr>
              <w:t>AAAA-MM-JJTHH:MM:SS.CCC</w:t>
            </w:r>
            <w:r>
              <w:rPr>
                <w:lang w:val="en-GB"/>
              </w:rPr>
              <w:t>+GMT</w:t>
            </w:r>
            <w:r w:rsidRPr="00A047C5">
              <w:rPr>
                <w:lang w:val="en-GB"/>
              </w:rPr>
              <w:t>"&gt;</w:t>
            </w:r>
          </w:p>
          <w:p w14:paraId="488C36D4" w14:textId="2C62855A" w:rsidR="000631CD" w:rsidRPr="00A047C5" w:rsidRDefault="000631CD" w:rsidP="00B561FE">
            <w:pPr>
              <w:ind w:left="1428"/>
              <w:rPr>
                <w:lang w:val="en-GB"/>
              </w:rPr>
            </w:pPr>
            <w:r w:rsidRPr="00A047C5">
              <w:rPr>
                <w:lang w:val="en-GB"/>
              </w:rPr>
              <w:t>&lt;From declarerType="</w:t>
            </w:r>
            <w:r w:rsidR="00A91A27">
              <w:rPr>
                <w:lang w:val="en-GB"/>
              </w:rPr>
              <w:t>SIREN</w:t>
            </w:r>
            <w:r w:rsidRPr="00A047C5">
              <w:rPr>
                <w:lang w:val="en-GB"/>
              </w:rPr>
              <w:t>"&gt;</w:t>
            </w:r>
            <w:r>
              <w:rPr>
                <w:lang w:val="en-GB"/>
              </w:rPr>
              <w:t>XXXXX</w:t>
            </w:r>
            <w:r w:rsidR="004C48A6">
              <w:rPr>
                <w:lang w:val="en-GB"/>
              </w:rPr>
              <w:t>XXXX</w:t>
            </w:r>
            <w:r w:rsidRPr="00A047C5">
              <w:rPr>
                <w:lang w:val="en-GB"/>
              </w:rPr>
              <w:t>&lt;/From&gt;</w:t>
            </w:r>
          </w:p>
          <w:p w14:paraId="46204625" w14:textId="77777777" w:rsidR="000631CD" w:rsidRPr="00A047C5" w:rsidRDefault="000631CD" w:rsidP="00B561FE">
            <w:pPr>
              <w:ind w:left="1428"/>
              <w:rPr>
                <w:lang w:val="en-GB"/>
              </w:rPr>
            </w:pPr>
            <w:r w:rsidRPr="00A047C5">
              <w:rPr>
                <w:lang w:val="en-GB"/>
              </w:rPr>
              <w:t>&lt;To&gt;BDF&lt;/To&gt;</w:t>
            </w:r>
          </w:p>
          <w:p w14:paraId="5F2FDF31" w14:textId="5E6FCC07" w:rsidR="000631CD" w:rsidRPr="00A047C5" w:rsidRDefault="000631CD" w:rsidP="00B561FE">
            <w:pPr>
              <w:ind w:left="1428"/>
              <w:rPr>
                <w:lang w:val="en-GB"/>
              </w:rPr>
            </w:pPr>
            <w:r w:rsidRPr="00A047C5">
              <w:rPr>
                <w:lang w:val="en-GB"/>
              </w:rPr>
              <w:t xml:space="preserve"> &lt;Domain&gt;</w:t>
            </w:r>
            <w:r w:rsidR="00A91A27">
              <w:rPr>
                <w:color w:val="000000" w:themeColor="text1"/>
                <w:lang w:val="en-GB"/>
              </w:rPr>
              <w:t>OPC</w:t>
            </w:r>
            <w:r>
              <w:rPr>
                <w:lang w:val="en-GB"/>
              </w:rPr>
              <w:t>&lt;</w:t>
            </w:r>
            <w:r w:rsidRPr="00A047C5">
              <w:rPr>
                <w:lang w:val="en-GB"/>
              </w:rPr>
              <w:t>Domain&gt;</w:t>
            </w:r>
          </w:p>
          <w:p w14:paraId="4A924E44" w14:textId="77777777" w:rsidR="000631CD" w:rsidRPr="00255A5A" w:rsidRDefault="000631CD" w:rsidP="00B561FE">
            <w:pPr>
              <w:ind w:left="1428"/>
            </w:pPr>
            <w:r w:rsidRPr="00255A5A">
              <w:t>&lt;Response feedback="true"&gt;</w:t>
            </w:r>
          </w:p>
          <w:p w14:paraId="69D15D05" w14:textId="77777777" w:rsidR="000631CD" w:rsidRPr="00255A5A" w:rsidRDefault="000631CD" w:rsidP="00B561FE">
            <w:pPr>
              <w:ind w:left="1428"/>
            </w:pPr>
            <w:r w:rsidRPr="00255A5A">
              <w:tab/>
            </w:r>
            <w:r w:rsidRPr="00255A5A">
              <w:tab/>
              <w:t>&lt;Email&gt;mail_emetteur@xxxx.fr&lt;/Email&gt;</w:t>
            </w:r>
          </w:p>
          <w:p w14:paraId="1FEA6C40" w14:textId="77777777" w:rsidR="000631CD" w:rsidRPr="00AB6A79" w:rsidRDefault="000631CD" w:rsidP="00B561FE">
            <w:pPr>
              <w:ind w:left="1428"/>
            </w:pPr>
            <w:r w:rsidRPr="00255A5A">
              <w:tab/>
            </w:r>
            <w:r w:rsidRPr="00255A5A">
              <w:tab/>
            </w:r>
            <w:r w:rsidRPr="00AB6A79">
              <w:t>&lt;Language&gt;FR&lt;/Language&gt;</w:t>
            </w:r>
          </w:p>
          <w:p w14:paraId="7F478825" w14:textId="77777777" w:rsidR="000631CD" w:rsidRPr="00AB6A79" w:rsidRDefault="000631CD" w:rsidP="00B561FE">
            <w:pPr>
              <w:ind w:left="1428"/>
            </w:pPr>
            <w:r w:rsidRPr="00AB6A79">
              <w:t>&lt;/Response&gt;</w:t>
            </w:r>
          </w:p>
          <w:p w14:paraId="763EFCC8" w14:textId="77777777" w:rsidR="000631CD" w:rsidRPr="00AB6A79" w:rsidRDefault="000631CD" w:rsidP="00B561FE">
            <w:pPr>
              <w:ind w:left="708"/>
              <w:rPr>
                <w:b/>
              </w:rPr>
            </w:pPr>
            <w:r w:rsidRPr="00AB6A79">
              <w:rPr>
                <w:b/>
              </w:rPr>
              <w:t>&lt;/Administration&gt;</w:t>
            </w:r>
          </w:p>
          <w:p w14:paraId="465A9CF8" w14:textId="59D72197" w:rsidR="007D61C5" w:rsidRPr="0034654C" w:rsidRDefault="007D61C5" w:rsidP="007D61C5">
            <w:pPr>
              <w:ind w:left="708"/>
            </w:pPr>
            <w:r w:rsidRPr="0034654C">
              <w:t>&lt;</w:t>
            </w:r>
            <w:r w:rsidRPr="0034654C">
              <w:rPr>
                <w:b/>
              </w:rPr>
              <w:t>Report</w:t>
            </w:r>
            <w:r w:rsidRPr="0034654C">
              <w:t xml:space="preserve">  </w:t>
            </w:r>
            <w:r w:rsidRPr="0034654C">
              <w:rPr>
                <w:i/>
              </w:rPr>
              <w:t xml:space="preserve"> </w:t>
            </w:r>
            <w:r w:rsidRPr="0034654C">
              <w:t>date="AAAA</w:t>
            </w:r>
            <w:r w:rsidR="00697AF5" w:rsidRPr="0034654C">
              <w:t>-MM-JJ</w:t>
            </w:r>
            <w:r w:rsidRPr="0034654C">
              <w:t>" code="</w:t>
            </w:r>
            <w:r w:rsidR="00A91A27" w:rsidRPr="0034654C">
              <w:t>REMISE-OPC2</w:t>
            </w:r>
            <w:r w:rsidRPr="0034654C">
              <w:t>" close="true"&gt;</w:t>
            </w:r>
          </w:p>
          <w:p w14:paraId="15ED2F1A" w14:textId="6C73A0DA" w:rsidR="00697AF5" w:rsidRPr="0034654C" w:rsidRDefault="007D61C5" w:rsidP="00516756">
            <w:pPr>
              <w:ind w:left="1416"/>
              <w:rPr>
                <w:i/>
              </w:rPr>
            </w:pPr>
            <w:r w:rsidRPr="0034654C">
              <w:rPr>
                <w:i/>
              </w:rPr>
              <w:t>&lt;Data form="</w:t>
            </w:r>
            <w:r w:rsidR="00A91A27" w:rsidRPr="0034654C">
              <w:rPr>
                <w:i/>
              </w:rPr>
              <w:t>ANNUEL</w:t>
            </w:r>
            <w:r w:rsidRPr="0034654C">
              <w:rPr>
                <w:i/>
              </w:rPr>
              <w:t>"&gt;</w:t>
            </w:r>
          </w:p>
          <w:p w14:paraId="7134DD70" w14:textId="671E714B" w:rsidR="007D61C5" w:rsidRPr="0034654C" w:rsidRDefault="007D61C5" w:rsidP="007D61C5">
            <w:pPr>
              <w:ind w:left="2124"/>
              <w:rPr>
                <w:i/>
              </w:rPr>
            </w:pPr>
            <w:r w:rsidRPr="0034654C">
              <w:rPr>
                <w:i/>
              </w:rPr>
              <w:t>&lt;Item&gt;</w:t>
            </w:r>
          </w:p>
          <w:p w14:paraId="14201231" w14:textId="77777777" w:rsidR="007D61C5" w:rsidRPr="0034654C" w:rsidRDefault="007D61C5" w:rsidP="007D61C5">
            <w:pPr>
              <w:ind w:left="2832"/>
              <w:rPr>
                <w:i/>
              </w:rPr>
            </w:pPr>
            <w:r w:rsidRPr="0034654C">
              <w:rPr>
                <w:i/>
              </w:rPr>
              <w:t>Données XML</w:t>
            </w:r>
          </w:p>
          <w:p w14:paraId="2D66A90F" w14:textId="77777777" w:rsidR="007D61C5" w:rsidRDefault="007D61C5" w:rsidP="007D61C5">
            <w:pPr>
              <w:ind w:left="2124"/>
              <w:rPr>
                <w:i/>
                <w:lang w:val="en-US"/>
              </w:rPr>
            </w:pPr>
            <w:r w:rsidRPr="005D0496">
              <w:rPr>
                <w:i/>
                <w:lang w:val="en-US"/>
              </w:rPr>
              <w:t>&lt;</w:t>
            </w:r>
            <w:r>
              <w:rPr>
                <w:i/>
                <w:lang w:val="en-US"/>
              </w:rPr>
              <w:t>/</w:t>
            </w:r>
            <w:r w:rsidRPr="005D0496">
              <w:rPr>
                <w:i/>
                <w:lang w:val="en-US"/>
              </w:rPr>
              <w:t>Item&gt;</w:t>
            </w:r>
          </w:p>
          <w:p w14:paraId="56707452" w14:textId="77777777" w:rsidR="007D61C5" w:rsidRPr="005D0496" w:rsidRDefault="007D61C5" w:rsidP="007D61C5">
            <w:pPr>
              <w:ind w:left="2124"/>
              <w:rPr>
                <w:i/>
                <w:lang w:val="en-US"/>
              </w:rPr>
            </w:pPr>
            <w:r>
              <w:rPr>
                <w:i/>
                <w:lang w:val="en-US"/>
              </w:rPr>
              <w:t>…</w:t>
            </w:r>
          </w:p>
          <w:p w14:paraId="332B5FC2" w14:textId="77777777" w:rsidR="007D61C5" w:rsidRDefault="007D61C5" w:rsidP="007D61C5">
            <w:pPr>
              <w:ind w:left="1428"/>
              <w:rPr>
                <w:i/>
                <w:lang w:val="en-US"/>
              </w:rPr>
            </w:pPr>
            <w:r w:rsidRPr="005D0496">
              <w:rPr>
                <w:i/>
                <w:lang w:val="en-US"/>
              </w:rPr>
              <w:t>&lt;/Data&gt;</w:t>
            </w:r>
          </w:p>
          <w:p w14:paraId="0210BA0E" w14:textId="760D83C4" w:rsidR="00697AF5" w:rsidRPr="003135E3" w:rsidRDefault="007D61C5" w:rsidP="00516756">
            <w:pPr>
              <w:ind w:left="1416"/>
              <w:rPr>
                <w:i/>
                <w:lang w:val="en-US"/>
              </w:rPr>
            </w:pPr>
            <w:r w:rsidRPr="00A97AE4">
              <w:rPr>
                <w:i/>
                <w:lang w:val="en-US"/>
              </w:rPr>
              <w:t>&lt;Data form="</w:t>
            </w:r>
            <w:r w:rsidR="00A91A27">
              <w:rPr>
                <w:i/>
                <w:lang w:val="en-US"/>
              </w:rPr>
              <w:t>PERIODIQUE</w:t>
            </w:r>
            <w:r w:rsidRPr="00A97AE4">
              <w:rPr>
                <w:i/>
                <w:lang w:val="en-US"/>
              </w:rPr>
              <w:t>"&gt;</w:t>
            </w:r>
          </w:p>
          <w:p w14:paraId="4161D814" w14:textId="6D055EBF" w:rsidR="007D61C5" w:rsidRPr="003135E3" w:rsidRDefault="007D61C5" w:rsidP="007D61C5">
            <w:pPr>
              <w:ind w:left="2124"/>
              <w:rPr>
                <w:i/>
                <w:lang w:val="en-US"/>
              </w:rPr>
            </w:pPr>
            <w:r w:rsidRPr="003135E3">
              <w:rPr>
                <w:i/>
                <w:lang w:val="en-US"/>
              </w:rPr>
              <w:t>&lt;Item&gt;</w:t>
            </w:r>
          </w:p>
          <w:p w14:paraId="61AB4B09" w14:textId="77777777" w:rsidR="007D61C5" w:rsidRPr="005D0496" w:rsidRDefault="007D61C5" w:rsidP="007D61C5">
            <w:pPr>
              <w:ind w:left="2832"/>
              <w:rPr>
                <w:i/>
                <w:lang w:val="en-US"/>
              </w:rPr>
            </w:pPr>
            <w:r w:rsidRPr="005D0496">
              <w:rPr>
                <w:i/>
                <w:lang w:val="en-US"/>
              </w:rPr>
              <w:t>Données XML</w:t>
            </w:r>
          </w:p>
          <w:p w14:paraId="036A74F6" w14:textId="77777777" w:rsidR="007D61C5" w:rsidRDefault="007D61C5" w:rsidP="007D61C5">
            <w:pPr>
              <w:ind w:left="2124"/>
              <w:rPr>
                <w:i/>
                <w:lang w:val="en-US"/>
              </w:rPr>
            </w:pPr>
            <w:r w:rsidRPr="005D0496">
              <w:rPr>
                <w:i/>
                <w:lang w:val="en-US"/>
              </w:rPr>
              <w:t>&lt;</w:t>
            </w:r>
            <w:r>
              <w:rPr>
                <w:i/>
                <w:lang w:val="en-US"/>
              </w:rPr>
              <w:t>/</w:t>
            </w:r>
            <w:r w:rsidRPr="005D0496">
              <w:rPr>
                <w:i/>
                <w:lang w:val="en-US"/>
              </w:rPr>
              <w:t>Item&gt;</w:t>
            </w:r>
          </w:p>
          <w:p w14:paraId="2615A8EE" w14:textId="77777777" w:rsidR="007D61C5" w:rsidRPr="005D0496" w:rsidRDefault="007D61C5" w:rsidP="007D61C5">
            <w:pPr>
              <w:ind w:left="2124"/>
              <w:rPr>
                <w:i/>
                <w:lang w:val="en-US"/>
              </w:rPr>
            </w:pPr>
            <w:r>
              <w:rPr>
                <w:i/>
                <w:lang w:val="en-US"/>
              </w:rPr>
              <w:t>…</w:t>
            </w:r>
          </w:p>
          <w:p w14:paraId="27FE88B5" w14:textId="77777777" w:rsidR="007D61C5" w:rsidRDefault="007D61C5" w:rsidP="007D61C5">
            <w:pPr>
              <w:ind w:left="1428"/>
              <w:rPr>
                <w:i/>
                <w:lang w:val="en-US"/>
              </w:rPr>
            </w:pPr>
            <w:r w:rsidRPr="005D0496">
              <w:rPr>
                <w:i/>
                <w:lang w:val="en-US"/>
              </w:rPr>
              <w:t>&lt;/Data&gt;</w:t>
            </w:r>
          </w:p>
          <w:p w14:paraId="6ACF3DDA" w14:textId="77777777" w:rsidR="007D61C5" w:rsidRPr="00B101FC" w:rsidRDefault="007D61C5" w:rsidP="007D61C5">
            <w:pPr>
              <w:ind w:left="1428"/>
              <w:rPr>
                <w:i/>
                <w:lang w:val="en-US"/>
              </w:rPr>
            </w:pPr>
            <w:r w:rsidRPr="00B101FC">
              <w:rPr>
                <w:i/>
                <w:lang w:val="en-US"/>
              </w:rPr>
              <w:t>…</w:t>
            </w:r>
          </w:p>
          <w:p w14:paraId="2B84B395" w14:textId="77777777" w:rsidR="007D61C5" w:rsidRPr="00B101FC" w:rsidRDefault="007D61C5" w:rsidP="007D61C5">
            <w:pPr>
              <w:ind w:left="1428"/>
              <w:rPr>
                <w:i/>
                <w:lang w:val="en-US"/>
              </w:rPr>
            </w:pPr>
          </w:p>
          <w:p w14:paraId="368848F7" w14:textId="1CEA1773" w:rsidR="000631CD" w:rsidRPr="00B101FC" w:rsidRDefault="007D61C5" w:rsidP="007D61C5">
            <w:pPr>
              <w:ind w:left="708"/>
              <w:rPr>
                <w:lang w:val="en-US"/>
              </w:rPr>
            </w:pPr>
            <w:r w:rsidRPr="00B101FC">
              <w:rPr>
                <w:lang w:val="en-US"/>
              </w:rPr>
              <w:t>&lt;/</w:t>
            </w:r>
            <w:r w:rsidRPr="00B101FC">
              <w:rPr>
                <w:b/>
                <w:lang w:val="en-US"/>
              </w:rPr>
              <w:t>Report</w:t>
            </w:r>
            <w:r w:rsidRPr="00B101FC">
              <w:rPr>
                <w:lang w:val="en-US"/>
              </w:rPr>
              <w:t>&gt;</w:t>
            </w:r>
          </w:p>
          <w:p w14:paraId="2563F5B0" w14:textId="77777777" w:rsidR="000631CD" w:rsidRPr="00E73A2A" w:rsidRDefault="000631CD" w:rsidP="00B561FE">
            <w:pPr>
              <w:rPr>
                <w:rFonts w:ascii="Calibri" w:hAnsi="Calibri"/>
              </w:rPr>
            </w:pPr>
            <w:r w:rsidRPr="00E73A2A">
              <w:t>&lt;/</w:t>
            </w:r>
            <w:r w:rsidRPr="008509E8">
              <w:rPr>
                <w:b/>
              </w:rPr>
              <w:t>DeclarationReport</w:t>
            </w:r>
            <w:r w:rsidRPr="00E73A2A">
              <w:t>&gt;</w:t>
            </w:r>
          </w:p>
        </w:tc>
      </w:tr>
    </w:tbl>
    <w:p w14:paraId="391805B0" w14:textId="77777777" w:rsidR="000631CD" w:rsidRPr="005F43CC" w:rsidRDefault="000631CD" w:rsidP="000631CD">
      <w:pPr>
        <w:spacing w:after="200"/>
        <w:jc w:val="center"/>
        <w:rPr>
          <w:rFonts w:ascii="Arial" w:hAnsi="Arial"/>
          <w:b/>
          <w:bCs/>
          <w:i/>
          <w:u w:val="single"/>
        </w:rPr>
      </w:pPr>
      <w:r w:rsidRPr="005F43CC">
        <w:rPr>
          <w:i/>
          <w:u w:val="single"/>
        </w:rPr>
        <w:t xml:space="preserve">Format de fichier </w:t>
      </w:r>
      <w:r w:rsidRPr="005F43CC">
        <w:rPr>
          <w:rFonts w:ascii="Arial" w:hAnsi="Arial"/>
          <w:b/>
          <w:bCs/>
          <w:i/>
          <w:u w:val="single"/>
        </w:rPr>
        <w:br w:type="page"/>
      </w:r>
    </w:p>
    <w:p w14:paraId="699EFC77" w14:textId="77777777" w:rsidR="000631CD" w:rsidRDefault="000631CD" w:rsidP="000053C9">
      <w:pPr>
        <w:pStyle w:val="Titre4"/>
      </w:pPr>
      <w:bookmarkStart w:id="17" w:name="_Toc480798432"/>
      <w:r w:rsidRPr="000D4105">
        <w:lastRenderedPageBreak/>
        <w:t>Spécifications des champs de la têtière</w:t>
      </w:r>
      <w:r>
        <w:t xml:space="preserve"> (Administration)</w:t>
      </w:r>
      <w:bookmarkEnd w:id="17"/>
    </w:p>
    <w:p w14:paraId="13483EAB" w14:textId="77777777" w:rsidR="003A5F1E" w:rsidRPr="003A5F1E" w:rsidRDefault="003A5F1E" w:rsidP="003A5F1E"/>
    <w:p w14:paraId="5598ED01" w14:textId="77777777" w:rsidR="000631CD" w:rsidRPr="00A047C5" w:rsidRDefault="000631CD" w:rsidP="000631CD">
      <w:r w:rsidRPr="00A047C5">
        <w:t>Le tableau suivant présente le détail des différents champs </w:t>
      </w:r>
      <w:r>
        <w:t>de la têtière :</w:t>
      </w:r>
    </w:p>
    <w:tbl>
      <w:tblPr>
        <w:tblStyle w:val="Listeclaire-Accent1"/>
        <w:tblW w:w="10031" w:type="dxa"/>
        <w:tblLook w:val="04A0" w:firstRow="1" w:lastRow="0" w:firstColumn="1" w:lastColumn="0" w:noHBand="0" w:noVBand="1"/>
      </w:tblPr>
      <w:tblGrid>
        <w:gridCol w:w="2008"/>
        <w:gridCol w:w="1947"/>
        <w:gridCol w:w="6076"/>
      </w:tblGrid>
      <w:tr w:rsidR="000631CD" w:rsidRPr="0048240F" w14:paraId="5A1D746B" w14:textId="77777777" w:rsidTr="0048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66C912C2" w14:textId="77777777" w:rsidR="000631CD" w:rsidRPr="00255A5A" w:rsidRDefault="000631CD" w:rsidP="00B561FE">
            <w:pPr>
              <w:spacing w:before="60" w:after="60"/>
              <w:jc w:val="center"/>
              <w:rPr>
                <w:rFonts w:asciiTheme="minorHAnsi" w:eastAsia="SimSun" w:hAnsiTheme="minorHAnsi"/>
                <w:b w:val="0"/>
                <w:sz w:val="22"/>
                <w:szCs w:val="22"/>
              </w:rPr>
            </w:pPr>
            <w:r w:rsidRPr="006B547F">
              <w:rPr>
                <w:rFonts w:eastAsia="SimSun"/>
              </w:rPr>
              <w:t>Champs</w:t>
            </w:r>
          </w:p>
        </w:tc>
        <w:tc>
          <w:tcPr>
            <w:tcW w:w="1947" w:type="dxa"/>
          </w:tcPr>
          <w:p w14:paraId="4AE17CAF" w14:textId="77777777" w:rsidR="000631CD" w:rsidRPr="00255A5A"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6B547F">
              <w:rPr>
                <w:rFonts w:eastAsia="SimSun"/>
              </w:rPr>
              <w:t xml:space="preserve">Obligatoire (O) </w:t>
            </w:r>
          </w:p>
          <w:p w14:paraId="4779281B" w14:textId="77777777" w:rsidR="000631CD" w:rsidRPr="00255A5A"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6B547F">
              <w:rPr>
                <w:rFonts w:eastAsia="SimSun"/>
              </w:rPr>
              <w:t>Facultatif  (F)</w:t>
            </w:r>
          </w:p>
        </w:tc>
        <w:tc>
          <w:tcPr>
            <w:tcW w:w="6076" w:type="dxa"/>
          </w:tcPr>
          <w:p w14:paraId="0E04682E" w14:textId="77777777" w:rsidR="000631CD" w:rsidRPr="00255A5A"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6B547F">
              <w:rPr>
                <w:rFonts w:eastAsia="SimSun"/>
              </w:rPr>
              <w:t>Description</w:t>
            </w:r>
          </w:p>
        </w:tc>
      </w:tr>
      <w:tr w:rsidR="0050574D" w:rsidRPr="0048240F" w14:paraId="1FA64B84" w14:textId="77777777" w:rsidTr="002254E1">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008" w:type="dxa"/>
          </w:tcPr>
          <w:p w14:paraId="37080031" w14:textId="0D948F31" w:rsidR="0050574D" w:rsidRPr="00814D92" w:rsidRDefault="0050574D" w:rsidP="0050574D">
            <w:pPr>
              <w:spacing w:line="276" w:lineRule="auto"/>
              <w:jc w:val="center"/>
              <w:rPr>
                <w:rFonts w:asciiTheme="minorHAnsi" w:eastAsiaTheme="minorHAnsi" w:hAnsiTheme="minorHAnsi" w:cstheme="minorHAnsi"/>
                <w:sz w:val="22"/>
                <w:szCs w:val="22"/>
              </w:rPr>
            </w:pPr>
            <w:r w:rsidRPr="00814D92">
              <w:rPr>
                <w:rFonts w:cstheme="minorHAnsi"/>
              </w:rPr>
              <w:t>&lt;creationTime&gt;</w:t>
            </w:r>
          </w:p>
        </w:tc>
        <w:tc>
          <w:tcPr>
            <w:tcW w:w="1947" w:type="dxa"/>
          </w:tcPr>
          <w:p w14:paraId="48FC310A" w14:textId="1745F98F" w:rsidR="0050574D" w:rsidRPr="00814D92" w:rsidRDefault="0050574D" w:rsidP="0050574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814D92">
              <w:rPr>
                <w:rFonts w:cstheme="minorHAnsi"/>
              </w:rPr>
              <w:t>F</w:t>
            </w:r>
          </w:p>
        </w:tc>
        <w:tc>
          <w:tcPr>
            <w:tcW w:w="6076" w:type="dxa"/>
          </w:tcPr>
          <w:p w14:paraId="0DF2334A" w14:textId="3F288E82" w:rsidR="0050574D" w:rsidRPr="00814D92" w:rsidRDefault="0050574D" w:rsidP="0050574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814D92">
              <w:rPr>
                <w:rFonts w:cstheme="minorHAnsi"/>
              </w:rPr>
              <w:t>C’est l’attribut de la balise &lt;Administration qui reprend la date de dépôt du fichier (exemple : 2016-08-25T11:03:09.488). Ce champ peut être généré automatiquement par l’application émettrice.</w:t>
            </w:r>
          </w:p>
        </w:tc>
      </w:tr>
      <w:tr w:rsidR="000631CD" w:rsidRPr="0048240F" w14:paraId="56572006" w14:textId="77777777" w:rsidTr="00483E06">
        <w:tc>
          <w:tcPr>
            <w:cnfStyle w:val="001000000000" w:firstRow="0" w:lastRow="0" w:firstColumn="1" w:lastColumn="0" w:oddVBand="0" w:evenVBand="0" w:oddHBand="0" w:evenHBand="0" w:firstRowFirstColumn="0" w:firstRowLastColumn="0" w:lastRowFirstColumn="0" w:lastRowLastColumn="0"/>
            <w:tcW w:w="2008" w:type="dxa"/>
          </w:tcPr>
          <w:p w14:paraId="49ABD22E" w14:textId="77777777" w:rsidR="000631CD" w:rsidRPr="00255A5A" w:rsidRDefault="000631CD" w:rsidP="00B561FE">
            <w:pPr>
              <w:spacing w:line="276" w:lineRule="auto"/>
              <w:jc w:val="center"/>
              <w:rPr>
                <w:rFonts w:asciiTheme="minorHAnsi" w:eastAsiaTheme="minorHAnsi" w:hAnsiTheme="minorHAnsi" w:cstheme="minorHAnsi"/>
                <w:sz w:val="22"/>
                <w:szCs w:val="22"/>
              </w:rPr>
            </w:pPr>
            <w:r w:rsidRPr="006B547F">
              <w:rPr>
                <w:rFonts w:cstheme="minorHAnsi"/>
              </w:rPr>
              <w:t>&lt;From&gt;</w:t>
            </w:r>
          </w:p>
        </w:tc>
        <w:tc>
          <w:tcPr>
            <w:tcW w:w="1947" w:type="dxa"/>
          </w:tcPr>
          <w:p w14:paraId="5FAB16A3" w14:textId="77777777" w:rsidR="000631CD" w:rsidRPr="00255A5A" w:rsidRDefault="000631CD" w:rsidP="00B561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O</w:t>
            </w:r>
          </w:p>
        </w:tc>
        <w:tc>
          <w:tcPr>
            <w:tcW w:w="6076" w:type="dxa"/>
          </w:tcPr>
          <w:p w14:paraId="41904295" w14:textId="501771D8" w:rsidR="000631CD" w:rsidRPr="00255A5A" w:rsidRDefault="00D76319" w:rsidP="00EC6D8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 xml:space="preserve">Cette balise représente le déclarant. Pour la collecte </w:t>
            </w:r>
            <w:r w:rsidR="00A91A27">
              <w:rPr>
                <w:rFonts w:cstheme="minorHAnsi"/>
              </w:rPr>
              <w:t>OPC2</w:t>
            </w:r>
            <w:r w:rsidRPr="006B547F">
              <w:rPr>
                <w:rFonts w:cstheme="minorHAnsi"/>
              </w:rPr>
              <w:t xml:space="preserve"> le code </w:t>
            </w:r>
            <w:r w:rsidR="00A91A27">
              <w:rPr>
                <w:rFonts w:cstheme="minorHAnsi"/>
              </w:rPr>
              <w:t>possible</w:t>
            </w:r>
            <w:r w:rsidR="00E2536D">
              <w:rPr>
                <w:rFonts w:cstheme="minorHAnsi"/>
              </w:rPr>
              <w:t xml:space="preserve"> </w:t>
            </w:r>
            <w:r w:rsidR="00EC6D86">
              <w:rPr>
                <w:rFonts w:cstheme="minorHAnsi"/>
              </w:rPr>
              <w:t xml:space="preserve">doit être </w:t>
            </w:r>
            <w:r w:rsidR="00A91A27">
              <w:rPr>
                <w:rFonts w:cstheme="minorHAnsi"/>
              </w:rPr>
              <w:t>le SIREN.</w:t>
            </w:r>
          </w:p>
        </w:tc>
      </w:tr>
      <w:tr w:rsidR="000631CD" w:rsidRPr="0048240F" w14:paraId="75A42141" w14:textId="77777777" w:rsidTr="0048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67747479" w14:textId="77777777" w:rsidR="000631CD" w:rsidRPr="00255A5A" w:rsidRDefault="000631CD" w:rsidP="00B561FE">
            <w:pPr>
              <w:spacing w:line="276" w:lineRule="auto"/>
              <w:jc w:val="center"/>
              <w:rPr>
                <w:rFonts w:asciiTheme="minorHAnsi" w:eastAsiaTheme="minorHAnsi" w:hAnsiTheme="minorHAnsi" w:cstheme="minorHAnsi"/>
                <w:sz w:val="22"/>
                <w:szCs w:val="22"/>
              </w:rPr>
            </w:pPr>
            <w:r w:rsidRPr="006B547F">
              <w:rPr>
                <w:rFonts w:cstheme="minorHAnsi"/>
              </w:rPr>
              <w:t>&lt;To&gt;</w:t>
            </w:r>
          </w:p>
        </w:tc>
        <w:tc>
          <w:tcPr>
            <w:tcW w:w="1947" w:type="dxa"/>
          </w:tcPr>
          <w:p w14:paraId="79A52E2E" w14:textId="77777777" w:rsidR="000631CD" w:rsidRPr="00255A5A" w:rsidRDefault="000631CD" w:rsidP="00B561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O</w:t>
            </w:r>
          </w:p>
        </w:tc>
        <w:tc>
          <w:tcPr>
            <w:tcW w:w="6076" w:type="dxa"/>
          </w:tcPr>
          <w:p w14:paraId="50E98DF3" w14:textId="77777777" w:rsidR="00D76319" w:rsidRPr="00255A5A" w:rsidRDefault="00D76319" w:rsidP="00B561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 xml:space="preserve">Identifiant qui caractérise le guichet ONEGATE. La valeur est fixe : </w:t>
            </w:r>
          </w:p>
          <w:p w14:paraId="2AF78B34" w14:textId="77777777" w:rsidR="000631CD" w:rsidRPr="00255A5A" w:rsidRDefault="00D76319" w:rsidP="00B561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 BDF ».</w:t>
            </w:r>
          </w:p>
        </w:tc>
      </w:tr>
      <w:tr w:rsidR="000631CD" w:rsidRPr="0048240F" w14:paraId="26205E15" w14:textId="77777777" w:rsidTr="00483E06">
        <w:tc>
          <w:tcPr>
            <w:cnfStyle w:val="001000000000" w:firstRow="0" w:lastRow="0" w:firstColumn="1" w:lastColumn="0" w:oddVBand="0" w:evenVBand="0" w:oddHBand="0" w:evenHBand="0" w:firstRowFirstColumn="0" w:firstRowLastColumn="0" w:lastRowFirstColumn="0" w:lastRowLastColumn="0"/>
            <w:tcW w:w="2008" w:type="dxa"/>
          </w:tcPr>
          <w:p w14:paraId="349CB2E0" w14:textId="77777777" w:rsidR="000631CD" w:rsidRPr="00255A5A" w:rsidRDefault="000631CD" w:rsidP="00B561FE">
            <w:pPr>
              <w:spacing w:before="60" w:after="60"/>
              <w:jc w:val="center"/>
              <w:rPr>
                <w:rFonts w:asciiTheme="minorHAnsi" w:eastAsia="SimSun" w:hAnsiTheme="minorHAnsi" w:cstheme="minorHAnsi"/>
                <w:sz w:val="22"/>
                <w:szCs w:val="22"/>
              </w:rPr>
            </w:pPr>
            <w:r w:rsidRPr="006B547F">
              <w:rPr>
                <w:rFonts w:eastAsia="SimSun" w:cstheme="minorHAnsi"/>
              </w:rPr>
              <w:t>&lt;Domain&gt;</w:t>
            </w:r>
          </w:p>
        </w:tc>
        <w:tc>
          <w:tcPr>
            <w:tcW w:w="1947" w:type="dxa"/>
          </w:tcPr>
          <w:p w14:paraId="7A870361" w14:textId="77777777" w:rsidR="000631CD" w:rsidRPr="00255A5A" w:rsidRDefault="000631CD" w:rsidP="00B561F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rPr>
              <w:t>O</w:t>
            </w:r>
          </w:p>
        </w:tc>
        <w:tc>
          <w:tcPr>
            <w:tcW w:w="6076" w:type="dxa"/>
          </w:tcPr>
          <w:p w14:paraId="28998F6F" w14:textId="3EBB290E" w:rsidR="000631CD" w:rsidRPr="00255A5A" w:rsidRDefault="00D76319" w:rsidP="00A91A27">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color w:val="000000"/>
                <w:sz w:val="22"/>
                <w:szCs w:val="22"/>
              </w:rPr>
            </w:pPr>
            <w:r w:rsidRPr="006B547F">
              <w:rPr>
                <w:rFonts w:eastAsia="SimSun" w:cstheme="minorHAnsi"/>
                <w:color w:val="000000"/>
              </w:rPr>
              <w:t xml:space="preserve">Représente le code de la collecte auquel l’instance fait référence. Ses valeurs sont sur trois caractères. Pour la collecte </w:t>
            </w:r>
            <w:r w:rsidR="00A91A27">
              <w:rPr>
                <w:rFonts w:eastAsia="SimSun" w:cstheme="minorHAnsi"/>
                <w:color w:val="000000"/>
              </w:rPr>
              <w:t>OPC2</w:t>
            </w:r>
            <w:r w:rsidRPr="006B547F">
              <w:rPr>
                <w:rFonts w:eastAsia="SimSun" w:cstheme="minorHAnsi"/>
                <w:color w:val="000000"/>
              </w:rPr>
              <w:t xml:space="preserve"> le code est « </w:t>
            </w:r>
            <w:r w:rsidR="00A91A27">
              <w:rPr>
                <w:rFonts w:eastAsia="SimSun" w:cstheme="minorHAnsi"/>
                <w:color w:val="000000"/>
              </w:rPr>
              <w:t>OPC</w:t>
            </w:r>
            <w:r w:rsidRPr="006B547F">
              <w:rPr>
                <w:rFonts w:eastAsia="SimSun" w:cstheme="minorHAnsi"/>
                <w:color w:val="000000"/>
              </w:rPr>
              <w:t> »</w:t>
            </w:r>
          </w:p>
        </w:tc>
      </w:tr>
      <w:tr w:rsidR="000631CD" w:rsidRPr="0048240F" w14:paraId="59A6E021" w14:textId="77777777" w:rsidTr="0048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42C60D6B" w14:textId="77777777" w:rsidR="000631CD" w:rsidRPr="00255A5A" w:rsidRDefault="000631CD" w:rsidP="00B561FE">
            <w:pPr>
              <w:spacing w:before="60" w:after="60"/>
              <w:jc w:val="center"/>
              <w:rPr>
                <w:rFonts w:asciiTheme="minorHAnsi" w:eastAsia="SimSun" w:hAnsiTheme="minorHAnsi" w:cstheme="minorHAnsi"/>
                <w:sz w:val="22"/>
                <w:szCs w:val="22"/>
              </w:rPr>
            </w:pPr>
            <w:r w:rsidRPr="006B547F">
              <w:rPr>
                <w:rFonts w:eastAsia="SimSun" w:cstheme="minorHAnsi"/>
              </w:rPr>
              <w:t>&lt;Response&gt;</w:t>
            </w:r>
          </w:p>
        </w:tc>
        <w:tc>
          <w:tcPr>
            <w:tcW w:w="1947" w:type="dxa"/>
          </w:tcPr>
          <w:p w14:paraId="42FD87C8" w14:textId="77777777" w:rsidR="000631CD" w:rsidRPr="00255A5A" w:rsidRDefault="000631CD" w:rsidP="00B561FE">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rPr>
              <w:t>O</w:t>
            </w:r>
          </w:p>
        </w:tc>
        <w:tc>
          <w:tcPr>
            <w:tcW w:w="6076" w:type="dxa"/>
          </w:tcPr>
          <w:p w14:paraId="134EC931" w14:textId="741F389C" w:rsidR="00D76319" w:rsidRPr="00814D92" w:rsidRDefault="00D76319" w:rsidP="00D76319">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rPr>
            </w:pPr>
            <w:r w:rsidRPr="006B547F">
              <w:rPr>
                <w:rFonts w:eastAsia="SimSun" w:cstheme="minorHAnsi"/>
              </w:rPr>
              <w:t xml:space="preserve">Contient l’adresse de l’émetteur et le langage de l’avis de dépôt. Une balise à « true » ou « false » indique respectivement si le destinataire souhaite être informé ou non par e-mail dès réception </w:t>
            </w:r>
            <w:r w:rsidRPr="00814D92">
              <w:rPr>
                <w:rFonts w:eastAsia="SimSun" w:cstheme="minorHAnsi"/>
                <w:color w:val="000000" w:themeColor="text1"/>
              </w:rPr>
              <w:t>par le guichet du fichier.</w:t>
            </w:r>
          </w:p>
          <w:p w14:paraId="6CCBBCFE" w14:textId="466B83A5" w:rsidR="008731BC" w:rsidRPr="00814D92" w:rsidRDefault="008731BC" w:rsidP="00D76319">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rPr>
            </w:pPr>
            <w:r w:rsidRPr="00814D92">
              <w:rPr>
                <w:rFonts w:eastAsia="SimSun" w:cstheme="minorHAnsi"/>
                <w:color w:val="000000" w:themeColor="text1"/>
              </w:rPr>
              <w:t>Si la balise est à "true", le remettant doit fournir son adresse mail</w:t>
            </w:r>
          </w:p>
          <w:p w14:paraId="5CC35D43" w14:textId="7C519EA5" w:rsidR="008731BC" w:rsidRPr="00814D92" w:rsidRDefault="005F7FFA" w:rsidP="008731BC">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lang w:val="en-US"/>
              </w:rPr>
            </w:pPr>
            <w:r w:rsidRPr="00814D92">
              <w:rPr>
                <w:rFonts w:eastAsia="SimSun" w:cstheme="minorHAnsi"/>
                <w:color w:val="000000" w:themeColor="text1"/>
                <w:lang w:val="en-US"/>
              </w:rPr>
              <w:t>&lt;Response feedback="true</w:t>
            </w:r>
            <w:r w:rsidR="008731BC" w:rsidRPr="00814D92">
              <w:rPr>
                <w:rFonts w:eastAsia="SimSun" w:cstheme="minorHAnsi"/>
                <w:color w:val="000000" w:themeColor="text1"/>
                <w:lang w:val="en-US"/>
              </w:rPr>
              <w:t>"&gt;</w:t>
            </w:r>
          </w:p>
          <w:p w14:paraId="25A62F34" w14:textId="2A662F52" w:rsidR="008731BC" w:rsidRPr="00814D92" w:rsidRDefault="008731BC" w:rsidP="008731BC">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lang w:val="en-US"/>
              </w:rPr>
            </w:pPr>
            <w:r w:rsidRPr="00814D92">
              <w:rPr>
                <w:rFonts w:eastAsia="SimSun" w:cstheme="minorHAnsi"/>
                <w:color w:val="000000" w:themeColor="text1"/>
                <w:lang w:val="en-US"/>
              </w:rPr>
              <w:t xml:space="preserve">       &lt;Email&gt;</w:t>
            </w:r>
            <w:r w:rsidR="005F7FFA" w:rsidRPr="00814D92">
              <w:rPr>
                <w:rFonts w:eastAsia="SimSun" w:cstheme="minorHAnsi"/>
                <w:color w:val="000000" w:themeColor="text1"/>
                <w:lang w:val="en-US"/>
              </w:rPr>
              <w:t>eric.dupont</w:t>
            </w:r>
            <w:r w:rsidRPr="00814D92">
              <w:rPr>
                <w:rFonts w:eastAsia="SimSun" w:cstheme="minorHAnsi"/>
                <w:color w:val="000000" w:themeColor="text1"/>
                <w:lang w:val="en-US"/>
              </w:rPr>
              <w:t>@</w:t>
            </w:r>
            <w:r w:rsidR="005F7FFA" w:rsidRPr="00814D92">
              <w:rPr>
                <w:rFonts w:eastAsia="SimSun" w:cstheme="minorHAnsi"/>
                <w:color w:val="000000" w:themeColor="text1"/>
                <w:lang w:val="en-US"/>
              </w:rPr>
              <w:t>bdf</w:t>
            </w:r>
            <w:r w:rsidRPr="00814D92">
              <w:rPr>
                <w:rFonts w:eastAsia="SimSun" w:cstheme="minorHAnsi"/>
                <w:color w:val="000000" w:themeColor="text1"/>
                <w:lang w:val="en-US"/>
              </w:rPr>
              <w:t>.fr&lt;/Email&gt;</w:t>
            </w:r>
          </w:p>
          <w:p w14:paraId="508925DB" w14:textId="77777777" w:rsidR="00D76319" w:rsidRPr="00255A5A" w:rsidRDefault="00D76319" w:rsidP="00D7631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rPr>
              <w:t>Dans le cas de l’utilisation de la valeur « false », les balises &lt;Email&gt; et &lt;Language&gt; ne doivent pas apparaître au sein des balises &lt;Response&gt;. La balise &lt;Email&gt; peut contenir uniquement une seule adresse mail.</w:t>
            </w:r>
          </w:p>
          <w:p w14:paraId="387E2038" w14:textId="77777777" w:rsidR="000631CD" w:rsidRPr="00255A5A" w:rsidRDefault="00D76319" w:rsidP="00D7631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b/>
                <w:u w:val="single"/>
              </w:rPr>
              <w:t xml:space="preserve">Recommandation </w:t>
            </w:r>
            <w:r w:rsidRPr="006B547F">
              <w:rPr>
                <w:rFonts w:eastAsia="SimSun" w:cstheme="minorHAnsi"/>
              </w:rPr>
              <w:t>: il est recommandé d’utiliser une adresse email générique dédiée aux échanges avec ONEGATE.</w:t>
            </w:r>
          </w:p>
        </w:tc>
      </w:tr>
    </w:tbl>
    <w:p w14:paraId="71F13F62" w14:textId="64E3E8A3" w:rsidR="000631CD" w:rsidRDefault="000631CD" w:rsidP="003907B5"/>
    <w:p w14:paraId="1660A59C" w14:textId="72FB0D2A" w:rsidR="009706E2" w:rsidRDefault="009706E2">
      <w:pPr>
        <w:spacing w:after="200"/>
        <w:jc w:val="left"/>
      </w:pPr>
      <w:r>
        <w:br w:type="page"/>
      </w:r>
    </w:p>
    <w:p w14:paraId="2434F82D" w14:textId="77777777" w:rsidR="008D63F7" w:rsidRDefault="008D63F7" w:rsidP="003907B5"/>
    <w:p w14:paraId="2B5034DC" w14:textId="0E57527A" w:rsidR="00B13FF6" w:rsidRDefault="00B13FF6" w:rsidP="00B13FF6">
      <w:pPr>
        <w:pStyle w:val="Titre2"/>
      </w:pPr>
      <w:bookmarkStart w:id="18" w:name="_Toc15545281"/>
      <w:bookmarkStart w:id="19" w:name="_Toc139897577"/>
      <w:r w:rsidRPr="006311BD">
        <w:t>Spécifications des champs du rapport</w:t>
      </w:r>
      <w:r>
        <w:t xml:space="preserve"> « </w:t>
      </w:r>
      <w:r w:rsidR="00B6230D">
        <w:t>ANNUEL</w:t>
      </w:r>
      <w:r>
        <w:t> »</w:t>
      </w:r>
      <w:bookmarkEnd w:id="18"/>
      <w:bookmarkEnd w:id="19"/>
    </w:p>
    <w:p w14:paraId="4151229F" w14:textId="77777777" w:rsidR="007D61C5" w:rsidRPr="00254EBD" w:rsidRDefault="007D61C5" w:rsidP="007D61C5">
      <w:pPr>
        <w:pStyle w:val="Titre3"/>
      </w:pPr>
      <w:bookmarkStart w:id="20" w:name="_Toc15552465"/>
      <w:bookmarkStart w:id="21" w:name="_Toc139897578"/>
      <w:r>
        <w:t>La balise &lt;Report&gt;</w:t>
      </w:r>
      <w:bookmarkEnd w:id="20"/>
      <w:bookmarkEnd w:id="21"/>
    </w:p>
    <w:p w14:paraId="60AA0773" w14:textId="77777777" w:rsidR="007D61C5" w:rsidRPr="00DF70E6" w:rsidRDefault="007D61C5" w:rsidP="007D61C5"/>
    <w:p w14:paraId="75ECB0DF" w14:textId="77777777" w:rsidR="007D61C5" w:rsidRDefault="007D61C5" w:rsidP="007D61C5">
      <w:r>
        <w:t>La balise &lt;Report&gt; correspond au nom du rapport des données à collecter pour une date d’arrêté donnée. Elle contient plusieurs attributs :</w:t>
      </w:r>
    </w:p>
    <w:p w14:paraId="144A6302" w14:textId="77777777" w:rsidR="007D61C5" w:rsidRDefault="007D61C5" w:rsidP="007D61C5"/>
    <w:tbl>
      <w:tblPr>
        <w:tblStyle w:val="Listeclaire-Accent1"/>
        <w:tblW w:w="10141" w:type="dxa"/>
        <w:tblLayout w:type="fixed"/>
        <w:tblLook w:val="04A0" w:firstRow="1" w:lastRow="0" w:firstColumn="1" w:lastColumn="0" w:noHBand="0" w:noVBand="1"/>
      </w:tblPr>
      <w:tblGrid>
        <w:gridCol w:w="1342"/>
        <w:gridCol w:w="825"/>
        <w:gridCol w:w="1787"/>
        <w:gridCol w:w="1237"/>
        <w:gridCol w:w="825"/>
        <w:gridCol w:w="4125"/>
      </w:tblGrid>
      <w:tr w:rsidR="007D61C5" w:rsidRPr="00CB1945" w14:paraId="6BF6FBCD" w14:textId="77777777" w:rsidTr="004779E3">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342" w:type="dxa"/>
          </w:tcPr>
          <w:p w14:paraId="04C51148"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825" w:type="dxa"/>
          </w:tcPr>
          <w:p w14:paraId="1734AA8F"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5A7FFAA7"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w:t>
            </w:r>
          </w:p>
        </w:tc>
        <w:tc>
          <w:tcPr>
            <w:tcW w:w="1787" w:type="dxa"/>
          </w:tcPr>
          <w:p w14:paraId="7ABFB62D"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237" w:type="dxa"/>
          </w:tcPr>
          <w:p w14:paraId="27BCD090"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 maximum</w:t>
            </w:r>
          </w:p>
        </w:tc>
        <w:tc>
          <w:tcPr>
            <w:tcW w:w="825" w:type="dxa"/>
          </w:tcPr>
          <w:p w14:paraId="1199F3AA"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4125" w:type="dxa"/>
          </w:tcPr>
          <w:p w14:paraId="5A2581F2"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7D61C5" w:rsidRPr="00F953A2" w14:paraId="46196F02" w14:textId="77777777" w:rsidTr="004779E3">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1342" w:type="dxa"/>
          </w:tcPr>
          <w:p w14:paraId="7D26CDF9" w14:textId="77777777" w:rsidR="007D61C5" w:rsidRPr="00CE62F0" w:rsidRDefault="007D61C5" w:rsidP="007D61C5">
            <w:pPr>
              <w:jc w:val="center"/>
              <w:rPr>
                <w:rFonts w:asciiTheme="minorHAnsi" w:hAnsiTheme="minorHAnsi" w:cstheme="minorHAnsi"/>
                <w:sz w:val="22"/>
                <w:szCs w:val="22"/>
              </w:rPr>
            </w:pPr>
            <w:r w:rsidRPr="004D3558">
              <w:rPr>
                <w:rFonts w:cstheme="minorHAnsi"/>
              </w:rPr>
              <w:t>Code</w:t>
            </w:r>
          </w:p>
        </w:tc>
        <w:tc>
          <w:tcPr>
            <w:tcW w:w="825" w:type="dxa"/>
          </w:tcPr>
          <w:p w14:paraId="54B8B5E1" w14:textId="77777777" w:rsidR="007D61C5" w:rsidRPr="00702A5D" w:rsidRDefault="007D61C5"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cstheme="minorHAnsi"/>
              </w:rPr>
            </w:pPr>
            <w:r w:rsidRPr="004D3558">
              <w:rPr>
                <w:rFonts w:cstheme="minorHAnsi"/>
              </w:rPr>
              <w:t>AN</w:t>
            </w:r>
          </w:p>
        </w:tc>
        <w:tc>
          <w:tcPr>
            <w:tcW w:w="1787" w:type="dxa"/>
          </w:tcPr>
          <w:p w14:paraId="57909A87" w14:textId="1ECCADDF" w:rsidR="007D61C5" w:rsidRPr="00702A5D" w:rsidRDefault="00B6230D"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Remise OPC2</w:t>
            </w:r>
          </w:p>
        </w:tc>
        <w:tc>
          <w:tcPr>
            <w:tcW w:w="1237" w:type="dxa"/>
          </w:tcPr>
          <w:p w14:paraId="618523E1" w14:textId="77777777" w:rsidR="007D61C5" w:rsidRPr="00CE62F0" w:rsidRDefault="007D61C5"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3558">
              <w:rPr>
                <w:rFonts w:cstheme="minorHAnsi"/>
              </w:rPr>
              <w:t>/</w:t>
            </w:r>
          </w:p>
        </w:tc>
        <w:tc>
          <w:tcPr>
            <w:tcW w:w="825" w:type="dxa"/>
          </w:tcPr>
          <w:p w14:paraId="4BBE4BB9" w14:textId="77777777" w:rsidR="007D61C5" w:rsidRPr="00CE62F0" w:rsidRDefault="007D61C5"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3558">
              <w:rPr>
                <w:rFonts w:cstheme="minorHAnsi"/>
              </w:rPr>
              <w:t>O</w:t>
            </w:r>
          </w:p>
        </w:tc>
        <w:tc>
          <w:tcPr>
            <w:tcW w:w="4125" w:type="dxa"/>
          </w:tcPr>
          <w:p w14:paraId="5E6BE201" w14:textId="77777777" w:rsidR="007D61C5" w:rsidRDefault="007D61C5" w:rsidP="007D61C5">
            <w:pPr>
              <w:spacing w:before="60" w:after="60"/>
              <w:ind w:left="4956" w:hanging="4956"/>
              <w:jc w:val="left"/>
              <w:cnfStyle w:val="000000100000" w:firstRow="0" w:lastRow="0" w:firstColumn="0" w:lastColumn="0" w:oddVBand="0" w:evenVBand="0" w:oddHBand="1" w:evenHBand="0" w:firstRowFirstColumn="0" w:firstRowLastColumn="0" w:lastRowFirstColumn="0" w:lastRowLastColumn="0"/>
              <w:rPr>
                <w:rFonts w:cstheme="minorHAnsi"/>
              </w:rPr>
            </w:pPr>
            <w:r w:rsidRPr="004D3558">
              <w:rPr>
                <w:rFonts w:cstheme="minorHAnsi"/>
              </w:rPr>
              <w:t xml:space="preserve">Le code du rapport est fixe : </w:t>
            </w:r>
          </w:p>
          <w:p w14:paraId="6BCA2C7C" w14:textId="564F94A9" w:rsidR="007D61C5" w:rsidRPr="00CE62F0" w:rsidRDefault="007D61C5" w:rsidP="00B6230D">
            <w:pPr>
              <w:spacing w:before="60" w:after="60"/>
              <w:ind w:left="4956" w:hanging="4956"/>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3558">
              <w:rPr>
                <w:rFonts w:cstheme="minorHAnsi"/>
              </w:rPr>
              <w:t>« </w:t>
            </w:r>
            <w:r w:rsidR="00B6230D" w:rsidRPr="00A91A27">
              <w:rPr>
                <w:lang w:val="en-US"/>
              </w:rPr>
              <w:t>REMISE-OPC2</w:t>
            </w:r>
            <w:r w:rsidR="00B6230D">
              <w:rPr>
                <w:lang w:val="en-US"/>
              </w:rPr>
              <w:t xml:space="preserve"> </w:t>
            </w:r>
            <w:r w:rsidRPr="004D3558">
              <w:rPr>
                <w:rFonts w:cstheme="minorHAnsi"/>
              </w:rPr>
              <w:t>»</w:t>
            </w:r>
          </w:p>
        </w:tc>
      </w:tr>
      <w:tr w:rsidR="0050574D" w:rsidRPr="00F953A2" w14:paraId="24D44D8B" w14:textId="77777777" w:rsidTr="004779E3">
        <w:trPr>
          <w:trHeight w:val="545"/>
        </w:trPr>
        <w:tc>
          <w:tcPr>
            <w:cnfStyle w:val="001000000000" w:firstRow="0" w:lastRow="0" w:firstColumn="1" w:lastColumn="0" w:oddVBand="0" w:evenVBand="0" w:oddHBand="0" w:evenHBand="0" w:firstRowFirstColumn="0" w:firstRowLastColumn="0" w:lastRowFirstColumn="0" w:lastRowLastColumn="0"/>
            <w:tcW w:w="1342" w:type="dxa"/>
          </w:tcPr>
          <w:p w14:paraId="58C4712C" w14:textId="11EFEE5E" w:rsidR="0050574D" w:rsidRPr="00814D92" w:rsidRDefault="0050574D" w:rsidP="0050574D">
            <w:pPr>
              <w:jc w:val="center"/>
              <w:rPr>
                <w:rFonts w:asciiTheme="minorHAnsi" w:hAnsiTheme="minorHAnsi" w:cstheme="minorHAnsi"/>
                <w:sz w:val="22"/>
                <w:szCs w:val="22"/>
              </w:rPr>
            </w:pPr>
            <w:r w:rsidRPr="00814D92">
              <w:rPr>
                <w:rFonts w:cstheme="minorHAnsi"/>
              </w:rPr>
              <w:t>Date</w:t>
            </w:r>
          </w:p>
        </w:tc>
        <w:tc>
          <w:tcPr>
            <w:tcW w:w="825" w:type="dxa"/>
          </w:tcPr>
          <w:p w14:paraId="03368FD6" w14:textId="3C983728"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DATE</w:t>
            </w:r>
          </w:p>
        </w:tc>
        <w:tc>
          <w:tcPr>
            <w:tcW w:w="1787" w:type="dxa"/>
          </w:tcPr>
          <w:p w14:paraId="5F38B8F7" w14:textId="3688DD69"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Date de création</w:t>
            </w:r>
          </w:p>
        </w:tc>
        <w:tc>
          <w:tcPr>
            <w:tcW w:w="1237" w:type="dxa"/>
          </w:tcPr>
          <w:p w14:paraId="1E1CCCBA" w14:textId="3BA2E3DB"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w:t>
            </w:r>
          </w:p>
        </w:tc>
        <w:tc>
          <w:tcPr>
            <w:tcW w:w="825" w:type="dxa"/>
          </w:tcPr>
          <w:p w14:paraId="51E6C2C0" w14:textId="730C12CF"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O</w:t>
            </w:r>
          </w:p>
        </w:tc>
        <w:tc>
          <w:tcPr>
            <w:tcW w:w="4125" w:type="dxa"/>
          </w:tcPr>
          <w:p w14:paraId="641F9C5C" w14:textId="29BE4DB8" w:rsidR="0050574D" w:rsidRPr="00814D92" w:rsidRDefault="00A43FCA" w:rsidP="0050574D">
            <w:pPr>
              <w:spacing w:before="60" w:after="60"/>
              <w:ind w:left="4956" w:hanging="4956"/>
              <w:cnfStyle w:val="000000000000" w:firstRow="0" w:lastRow="0" w:firstColumn="0" w:lastColumn="0" w:oddVBand="0" w:evenVBand="0" w:oddHBand="0" w:evenHBand="0" w:firstRowFirstColumn="0" w:firstRowLastColumn="0" w:lastRowFirstColumn="0" w:lastRowLastColumn="0"/>
              <w:rPr>
                <w:rFonts w:cstheme="minorHAnsi"/>
              </w:rPr>
            </w:pPr>
            <w:r w:rsidRPr="00814D92">
              <w:rPr>
                <w:rFonts w:cstheme="minorHAnsi"/>
              </w:rPr>
              <w:t>C</w:t>
            </w:r>
            <w:r w:rsidR="0050574D" w:rsidRPr="00814D92">
              <w:rPr>
                <w:rFonts w:cstheme="minorHAnsi"/>
              </w:rPr>
              <w:t>ette date correspond à la</w:t>
            </w:r>
          </w:p>
          <w:p w14:paraId="2BBE654B" w14:textId="77777777" w:rsidR="0050574D" w:rsidRPr="00814D92" w:rsidRDefault="0050574D" w:rsidP="0050574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 xml:space="preserve">création du XML . Elle est sous le format </w:t>
            </w:r>
          </w:p>
          <w:p w14:paraId="62BA6C29" w14:textId="43B0F94D" w:rsidR="0050574D" w:rsidRPr="00814D92" w:rsidRDefault="0050574D" w:rsidP="0050574D">
            <w:pPr>
              <w:spacing w:before="60" w:after="60"/>
              <w:ind w:left="4956" w:hanging="49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 AAAA-MM-JJ ».</w:t>
            </w:r>
          </w:p>
        </w:tc>
      </w:tr>
    </w:tbl>
    <w:p w14:paraId="7FAF8F81" w14:textId="77777777" w:rsidR="007D61C5" w:rsidRDefault="007D61C5" w:rsidP="007D61C5">
      <w:pPr>
        <w:rPr>
          <w:lang w:eastAsia="x-none"/>
        </w:rPr>
      </w:pPr>
    </w:p>
    <w:p w14:paraId="0D21490B" w14:textId="77777777" w:rsidR="007D61C5" w:rsidRDefault="007D61C5" w:rsidP="007D61C5">
      <w:pPr>
        <w:pStyle w:val="Titre3"/>
      </w:pPr>
      <w:bookmarkStart w:id="22" w:name="_Toc15552466"/>
      <w:bookmarkStart w:id="23" w:name="_Toc139897579"/>
      <w:r>
        <w:t>La balise &lt;Data&gt;</w:t>
      </w:r>
      <w:bookmarkEnd w:id="22"/>
      <w:bookmarkEnd w:id="23"/>
    </w:p>
    <w:p w14:paraId="50FBE42A" w14:textId="77777777" w:rsidR="007D61C5" w:rsidRPr="009704D1" w:rsidRDefault="007D61C5" w:rsidP="007D61C5"/>
    <w:p w14:paraId="6A6D0FCC" w14:textId="764AB033" w:rsidR="007D61C5" w:rsidRDefault="007D61C5" w:rsidP="007D61C5">
      <w:pPr>
        <w:rPr>
          <w:rFonts w:ascii="Calibri" w:hAnsi="Calibri"/>
        </w:rPr>
      </w:pPr>
      <w:r>
        <w:rPr>
          <w:lang w:eastAsia="x-none"/>
        </w:rPr>
        <w:t xml:space="preserve">Le rapport contient </w:t>
      </w:r>
      <w:r w:rsidR="00B6230D">
        <w:rPr>
          <w:lang w:eastAsia="x-none"/>
        </w:rPr>
        <w:t>deux</w:t>
      </w:r>
      <w:r>
        <w:rPr>
          <w:lang w:eastAsia="x-none"/>
        </w:rPr>
        <w:t xml:space="preserve"> formulaire</w:t>
      </w:r>
      <w:r w:rsidR="00B6230D">
        <w:rPr>
          <w:lang w:eastAsia="x-none"/>
        </w:rPr>
        <w:t>s</w:t>
      </w:r>
      <w:r w:rsidR="00C2072B">
        <w:rPr>
          <w:lang w:eastAsia="x-none"/>
        </w:rPr>
        <w:t xml:space="preserve"> répétable autant de fois q</w:t>
      </w:r>
      <w:r w:rsidR="00B6230D">
        <w:rPr>
          <w:lang w:eastAsia="x-none"/>
        </w:rPr>
        <w:t>u’il est souhaité de remettre d’OPC</w:t>
      </w:r>
      <w:r>
        <w:rPr>
          <w:lang w:eastAsia="x-none"/>
        </w:rPr>
        <w:t>. Ce</w:t>
      </w:r>
      <w:r w:rsidR="00C2072B">
        <w:rPr>
          <w:lang w:eastAsia="x-none"/>
        </w:rPr>
        <w:t>s</w:t>
      </w:r>
      <w:r>
        <w:rPr>
          <w:lang w:eastAsia="x-none"/>
        </w:rPr>
        <w:t xml:space="preserve"> formulaires sont indépendants les uns des autres et peuvent être envoyés séparément. Chaque formulaire est défini par une balise </w:t>
      </w:r>
      <w:r>
        <w:rPr>
          <w:rFonts w:ascii="Calibri" w:hAnsi="Calibri"/>
        </w:rPr>
        <w:t>&lt;Data&gt; qui contient plusieurs attributs :</w:t>
      </w:r>
    </w:p>
    <w:p w14:paraId="7503FE91" w14:textId="77777777" w:rsidR="007D61C5" w:rsidRDefault="007D61C5" w:rsidP="007D61C5">
      <w:pPr>
        <w:rPr>
          <w:rFonts w:ascii="Calibri" w:hAnsi="Calibri"/>
        </w:rPr>
      </w:pPr>
    </w:p>
    <w:tbl>
      <w:tblPr>
        <w:tblStyle w:val="Listeclaire-Accent1"/>
        <w:tblW w:w="10031" w:type="dxa"/>
        <w:tblLayout w:type="fixed"/>
        <w:tblLook w:val="04A0" w:firstRow="1" w:lastRow="0" w:firstColumn="1" w:lastColumn="0" w:noHBand="0" w:noVBand="1"/>
      </w:tblPr>
      <w:tblGrid>
        <w:gridCol w:w="1384"/>
        <w:gridCol w:w="807"/>
        <w:gridCol w:w="3304"/>
        <w:gridCol w:w="1134"/>
        <w:gridCol w:w="567"/>
        <w:gridCol w:w="2835"/>
      </w:tblGrid>
      <w:tr w:rsidR="007D61C5" w:rsidRPr="00CB1945" w14:paraId="6F7680AB" w14:textId="77777777" w:rsidTr="007D61C5">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384" w:type="dxa"/>
          </w:tcPr>
          <w:p w14:paraId="3549EB60" w14:textId="77777777" w:rsidR="007D61C5" w:rsidRPr="00B7747E" w:rsidRDefault="007D61C5" w:rsidP="007D61C5">
            <w:pPr>
              <w:spacing w:before="60" w:after="60"/>
              <w:jc w:val="center"/>
              <w:rPr>
                <w:rFonts w:asciiTheme="minorHAnsi" w:eastAsia="SimSun" w:hAnsiTheme="minorHAnsi" w:cs="Tahoma"/>
                <w:sz w:val="22"/>
                <w:szCs w:val="22"/>
              </w:rPr>
            </w:pPr>
            <w:r w:rsidRPr="00B7747E">
              <w:rPr>
                <w:rFonts w:eastAsia="SimSun" w:cs="Tahoma"/>
              </w:rPr>
              <w:t>Propriétés</w:t>
            </w:r>
          </w:p>
        </w:tc>
        <w:tc>
          <w:tcPr>
            <w:tcW w:w="807" w:type="dxa"/>
          </w:tcPr>
          <w:p w14:paraId="6FD78E86"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TYPE</w:t>
            </w:r>
          </w:p>
          <w:p w14:paraId="3B83A3EA"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(a)</w:t>
            </w:r>
          </w:p>
        </w:tc>
        <w:tc>
          <w:tcPr>
            <w:tcW w:w="3304" w:type="dxa"/>
          </w:tcPr>
          <w:p w14:paraId="44341DF3"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Libelle affiché</w:t>
            </w:r>
          </w:p>
        </w:tc>
        <w:tc>
          <w:tcPr>
            <w:tcW w:w="1134" w:type="dxa"/>
          </w:tcPr>
          <w:p w14:paraId="1E6DDA3B"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Longueur maximum</w:t>
            </w:r>
          </w:p>
        </w:tc>
        <w:tc>
          <w:tcPr>
            <w:tcW w:w="567" w:type="dxa"/>
          </w:tcPr>
          <w:p w14:paraId="7759D2EF"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O/F</w:t>
            </w:r>
          </w:p>
        </w:tc>
        <w:tc>
          <w:tcPr>
            <w:tcW w:w="2835" w:type="dxa"/>
          </w:tcPr>
          <w:p w14:paraId="4BFE224B"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Commentaires</w:t>
            </w:r>
          </w:p>
        </w:tc>
      </w:tr>
      <w:tr w:rsidR="007D61C5" w:rsidRPr="00CB1945" w14:paraId="63AD1F9B" w14:textId="77777777" w:rsidTr="007D61C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84" w:type="dxa"/>
          </w:tcPr>
          <w:p w14:paraId="30330FC4" w14:textId="77777777" w:rsidR="007D61C5" w:rsidRPr="00B7747E" w:rsidRDefault="007D61C5" w:rsidP="007D61C5">
            <w:pPr>
              <w:jc w:val="center"/>
              <w:rPr>
                <w:rFonts w:asciiTheme="minorHAnsi" w:hAnsiTheme="minorHAnsi" w:cs="Tahoma"/>
                <w:sz w:val="22"/>
                <w:szCs w:val="22"/>
              </w:rPr>
            </w:pPr>
            <w:r w:rsidRPr="00B7747E">
              <w:rPr>
                <w:rFonts w:cs="Tahoma"/>
              </w:rPr>
              <w:t>form</w:t>
            </w:r>
          </w:p>
        </w:tc>
        <w:tc>
          <w:tcPr>
            <w:tcW w:w="807" w:type="dxa"/>
          </w:tcPr>
          <w:p w14:paraId="31F09E8E" w14:textId="77777777" w:rsidR="007D61C5" w:rsidRPr="00B7747E" w:rsidRDefault="007D61C5" w:rsidP="007D61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AN</w:t>
            </w:r>
          </w:p>
        </w:tc>
        <w:tc>
          <w:tcPr>
            <w:tcW w:w="3304" w:type="dxa"/>
          </w:tcPr>
          <w:p w14:paraId="0A25642B" w14:textId="31F0A2D9" w:rsidR="007D61C5" w:rsidRPr="001946D6" w:rsidRDefault="00C2072B" w:rsidP="00B6230D">
            <w:pPr>
              <w:ind w:left="4956" w:hanging="4956"/>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Remise pour les </w:t>
            </w:r>
            <w:r w:rsidR="00B6230D">
              <w:rPr>
                <w:rFonts w:cstheme="minorHAnsi"/>
              </w:rPr>
              <w:t>OPC</w:t>
            </w:r>
          </w:p>
        </w:tc>
        <w:tc>
          <w:tcPr>
            <w:tcW w:w="1134" w:type="dxa"/>
          </w:tcPr>
          <w:p w14:paraId="57808AA1" w14:textId="77777777" w:rsidR="007D61C5" w:rsidRPr="00B7747E" w:rsidRDefault="007D61C5" w:rsidP="007D61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w:t>
            </w:r>
          </w:p>
        </w:tc>
        <w:tc>
          <w:tcPr>
            <w:tcW w:w="567" w:type="dxa"/>
          </w:tcPr>
          <w:p w14:paraId="7953277D" w14:textId="77777777" w:rsidR="007D61C5" w:rsidRPr="00B7747E" w:rsidRDefault="007D61C5" w:rsidP="007D61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O</w:t>
            </w:r>
          </w:p>
        </w:tc>
        <w:tc>
          <w:tcPr>
            <w:tcW w:w="2835" w:type="dxa"/>
          </w:tcPr>
          <w:p w14:paraId="282C21DC" w14:textId="6C1FAF41" w:rsidR="00C2072B" w:rsidRDefault="00C2072B" w:rsidP="00BD3DAF">
            <w:pPr>
              <w:spacing w:before="60" w:after="60"/>
              <w:jc w:val="left"/>
              <w:cnfStyle w:val="000000100000" w:firstRow="0" w:lastRow="0" w:firstColumn="0" w:lastColumn="0" w:oddVBand="0" w:evenVBand="0" w:oddHBand="1" w:evenHBand="0" w:firstRowFirstColumn="0" w:firstRowLastColumn="0" w:lastRowFirstColumn="0" w:lastRowLastColumn="0"/>
              <w:rPr>
                <w:rFonts w:cstheme="minorHAnsi"/>
              </w:rPr>
            </w:pPr>
            <w:r w:rsidRPr="004D3558">
              <w:rPr>
                <w:rFonts w:cstheme="minorHAnsi"/>
              </w:rPr>
              <w:t>Le</w:t>
            </w:r>
            <w:r w:rsidR="00BD3DAF">
              <w:rPr>
                <w:rFonts w:cstheme="minorHAnsi"/>
              </w:rPr>
              <w:t>s</w:t>
            </w:r>
            <w:r w:rsidRPr="004D3558">
              <w:rPr>
                <w:rFonts w:cstheme="minorHAnsi"/>
              </w:rPr>
              <w:t xml:space="preserve"> code</w:t>
            </w:r>
            <w:r w:rsidR="00BD3DAF">
              <w:rPr>
                <w:rFonts w:cstheme="minorHAnsi"/>
              </w:rPr>
              <w:t>s du rapport sont</w:t>
            </w:r>
            <w:r w:rsidRPr="004D3558">
              <w:rPr>
                <w:rFonts w:cstheme="minorHAnsi"/>
              </w:rPr>
              <w:t xml:space="preserve"> fixe : </w:t>
            </w:r>
          </w:p>
          <w:p w14:paraId="4E09A934" w14:textId="67E01279" w:rsidR="007D61C5" w:rsidRPr="00B7747E" w:rsidRDefault="00BD3DAF" w:rsidP="00BD3DA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cstheme="minorHAnsi"/>
              </w:rPr>
              <w:t xml:space="preserve">Rapport </w:t>
            </w:r>
            <w:r w:rsidR="00C2072B" w:rsidRPr="004D3558">
              <w:rPr>
                <w:rFonts w:cstheme="minorHAnsi"/>
              </w:rPr>
              <w:t>« </w:t>
            </w:r>
            <w:r>
              <w:rPr>
                <w:rFonts w:cstheme="minorHAnsi"/>
              </w:rPr>
              <w:t>ANNUEL</w:t>
            </w:r>
            <w:r w:rsidR="00C2072B" w:rsidRPr="004D3558">
              <w:rPr>
                <w:rFonts w:cstheme="minorHAnsi"/>
              </w:rPr>
              <w:t>»</w:t>
            </w:r>
            <w:r>
              <w:rPr>
                <w:rFonts w:cstheme="minorHAnsi"/>
              </w:rPr>
              <w:t xml:space="preserve"> ou Rapport </w:t>
            </w:r>
            <w:r w:rsidRPr="004D3558">
              <w:rPr>
                <w:rFonts w:cstheme="minorHAnsi"/>
              </w:rPr>
              <w:t>« </w:t>
            </w:r>
            <w:r>
              <w:rPr>
                <w:rFonts w:cstheme="minorHAnsi"/>
              </w:rPr>
              <w:t>PERIODIQUE</w:t>
            </w:r>
            <w:r w:rsidRPr="004D3558">
              <w:rPr>
                <w:rFonts w:cstheme="minorHAnsi"/>
              </w:rPr>
              <w:t>»</w:t>
            </w:r>
          </w:p>
        </w:tc>
      </w:tr>
      <w:tr w:rsidR="007D61C5" w:rsidRPr="00CB1945" w14:paraId="6F0CC7FE" w14:textId="77777777" w:rsidTr="007D61C5">
        <w:trPr>
          <w:trHeight w:val="520"/>
        </w:trPr>
        <w:tc>
          <w:tcPr>
            <w:cnfStyle w:val="001000000000" w:firstRow="0" w:lastRow="0" w:firstColumn="1" w:lastColumn="0" w:oddVBand="0" w:evenVBand="0" w:oddHBand="0" w:evenHBand="0" w:firstRowFirstColumn="0" w:firstRowLastColumn="0" w:lastRowFirstColumn="0" w:lastRowLastColumn="0"/>
            <w:tcW w:w="1384" w:type="dxa"/>
          </w:tcPr>
          <w:p w14:paraId="03A276D9" w14:textId="77777777" w:rsidR="007D61C5" w:rsidRPr="00B7747E" w:rsidRDefault="007D61C5" w:rsidP="007D61C5">
            <w:pPr>
              <w:jc w:val="center"/>
              <w:rPr>
                <w:rFonts w:asciiTheme="minorHAnsi" w:hAnsiTheme="minorHAnsi" w:cs="Tahoma"/>
                <w:sz w:val="22"/>
                <w:szCs w:val="22"/>
              </w:rPr>
            </w:pPr>
            <w:r w:rsidRPr="00B7747E">
              <w:rPr>
                <w:rFonts w:cs="Tahoma"/>
              </w:rPr>
              <w:t>close</w:t>
            </w:r>
          </w:p>
        </w:tc>
        <w:tc>
          <w:tcPr>
            <w:tcW w:w="807" w:type="dxa"/>
          </w:tcPr>
          <w:p w14:paraId="0AB607C6"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AN</w:t>
            </w:r>
          </w:p>
        </w:tc>
        <w:tc>
          <w:tcPr>
            <w:tcW w:w="3304" w:type="dxa"/>
          </w:tcPr>
          <w:p w14:paraId="0454FF77"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Statut du formulaire</w:t>
            </w:r>
          </w:p>
        </w:tc>
        <w:tc>
          <w:tcPr>
            <w:tcW w:w="1134" w:type="dxa"/>
          </w:tcPr>
          <w:p w14:paraId="4BD9251D"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w:t>
            </w:r>
          </w:p>
        </w:tc>
        <w:tc>
          <w:tcPr>
            <w:tcW w:w="567" w:type="dxa"/>
          </w:tcPr>
          <w:p w14:paraId="64719BCE"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F</w:t>
            </w:r>
          </w:p>
        </w:tc>
        <w:tc>
          <w:tcPr>
            <w:tcW w:w="2835" w:type="dxa"/>
          </w:tcPr>
          <w:p w14:paraId="7573189B" w14:textId="7EF7515D" w:rsidR="007D61C5" w:rsidRPr="00B7747E" w:rsidRDefault="007D61C5" w:rsidP="007D61C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 xml:space="preserve">Dans le cadre de la collecte </w:t>
            </w:r>
            <w:r w:rsidR="00BD3DAF">
              <w:rPr>
                <w:rFonts w:cstheme="minorHAnsi"/>
              </w:rPr>
              <w:t>OPC2</w:t>
            </w:r>
            <w:r w:rsidRPr="00B7747E">
              <w:rPr>
                <w:rFonts w:cstheme="minorHAnsi"/>
              </w:rPr>
              <w:t>, la valeur de l’attribut de clôture est fixe : close="true"</w:t>
            </w:r>
          </w:p>
          <w:p w14:paraId="5B83EC4A" w14:textId="77777777" w:rsidR="007D61C5" w:rsidRPr="00B7747E" w:rsidRDefault="007D61C5" w:rsidP="007D61C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sym w:font="Wingdings" w:char="F0E0"/>
            </w:r>
            <w:r w:rsidRPr="00B7747E">
              <w:rPr>
                <w:rFonts w:cstheme="minorHAnsi"/>
              </w:rPr>
              <w:t xml:space="preserve"> clôture du formulaire si la remise ne comporte pas d’erreur.</w:t>
            </w:r>
          </w:p>
        </w:tc>
      </w:tr>
    </w:tbl>
    <w:p w14:paraId="586157CE" w14:textId="77777777" w:rsidR="007D61C5" w:rsidRDefault="007D61C5" w:rsidP="007D61C5">
      <w:pPr>
        <w:rPr>
          <w:rFonts w:ascii="Calibri" w:hAnsi="Calibri"/>
        </w:rPr>
      </w:pPr>
    </w:p>
    <w:p w14:paraId="1485FAD5" w14:textId="77777777" w:rsidR="009706E2" w:rsidRDefault="009706E2">
      <w:pPr>
        <w:spacing w:after="200"/>
        <w:jc w:val="left"/>
        <w:rPr>
          <w:rFonts w:asciiTheme="majorHAnsi" w:eastAsiaTheme="majorEastAsia" w:hAnsiTheme="majorHAnsi" w:cstheme="majorBidi"/>
          <w:b/>
          <w:bCs/>
          <w:color w:val="4F81BD" w:themeColor="accent1"/>
        </w:rPr>
      </w:pPr>
      <w:bookmarkStart w:id="24" w:name="_Toc523314265"/>
      <w:bookmarkStart w:id="25" w:name="_Toc523314358"/>
      <w:bookmarkStart w:id="26" w:name="_Toc523314597"/>
      <w:bookmarkStart w:id="27" w:name="_Toc15552467"/>
      <w:bookmarkEnd w:id="24"/>
      <w:bookmarkEnd w:id="25"/>
      <w:bookmarkEnd w:id="26"/>
      <w:r>
        <w:br w:type="page"/>
      </w:r>
    </w:p>
    <w:p w14:paraId="29724F7B" w14:textId="00428F74" w:rsidR="007D61C5" w:rsidRPr="00D3579C" w:rsidRDefault="007D61C5" w:rsidP="007D61C5">
      <w:pPr>
        <w:pStyle w:val="Titre3"/>
      </w:pPr>
      <w:bookmarkStart w:id="28" w:name="_Toc139897580"/>
      <w:r w:rsidRPr="00D3579C">
        <w:lastRenderedPageBreak/>
        <w:t>Description des balises &lt;Item&gt; du Formulaire « </w:t>
      </w:r>
      <w:r w:rsidR="00BD3DAF">
        <w:t>ANNUEL</w:t>
      </w:r>
      <w:r w:rsidRPr="00D3579C">
        <w:t> »</w:t>
      </w:r>
      <w:bookmarkEnd w:id="27"/>
      <w:bookmarkEnd w:id="28"/>
    </w:p>
    <w:p w14:paraId="215FECC4" w14:textId="77777777" w:rsidR="007D61C5" w:rsidRPr="00D3579C" w:rsidRDefault="007D61C5" w:rsidP="007D61C5">
      <w:pPr>
        <w:rPr>
          <w:lang w:eastAsia="x-none"/>
        </w:rPr>
      </w:pPr>
    </w:p>
    <w:p w14:paraId="780ACED3" w14:textId="77777777" w:rsidR="007D61C5" w:rsidRPr="00D3579C" w:rsidRDefault="007D61C5" w:rsidP="007D61C5">
      <w:pPr>
        <w:rPr>
          <w:rFonts w:cs="Tahoma"/>
        </w:rPr>
      </w:pPr>
      <w:r w:rsidRPr="00D3579C">
        <w:rPr>
          <w:rFonts w:cs="Tahoma"/>
        </w:rPr>
        <w:t>La valeur des balises DIM pour les attributs SCTID restent fixe. Cela permettra au Backend d’identifier la section et les informations contenues dans l’item.</w:t>
      </w:r>
    </w:p>
    <w:p w14:paraId="51AD7AA0" w14:textId="376D5341" w:rsidR="007D61C5" w:rsidRDefault="007D61C5" w:rsidP="007D61C5">
      <w:pPr>
        <w:pStyle w:val="Titre4"/>
      </w:pPr>
      <w:bookmarkStart w:id="29" w:name="_Toc15552468"/>
      <w:r>
        <w:t xml:space="preserve">Description des balises &lt;Item&gt; de la section </w:t>
      </w:r>
      <w:r w:rsidR="00385C40">
        <w:t>« </w:t>
      </w:r>
      <w:r w:rsidR="00BD3DAF">
        <w:t>Identification </w:t>
      </w:r>
      <w:r>
        <w:t>»</w:t>
      </w:r>
      <w:bookmarkEnd w:id="29"/>
    </w:p>
    <w:p w14:paraId="07461D47" w14:textId="77777777" w:rsidR="007D61C5" w:rsidRPr="009704D1" w:rsidRDefault="007D61C5" w:rsidP="007D61C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7D61C5" w:rsidRPr="00CB1945" w14:paraId="1FCE2897" w14:textId="77777777" w:rsidTr="007D61C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27DDD568"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0450BB7F"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283599E8"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2B5E178C"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53BA2D86"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28715B74"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BD3DAF" w:rsidRPr="00CB1945" w14:paraId="2E16C3DD"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2F7EC37" w14:textId="7EB8AAE5" w:rsidR="00BD3DAF" w:rsidRPr="00CE62F0" w:rsidRDefault="005649DB" w:rsidP="00BD3DAF">
            <w:pPr>
              <w:rPr>
                <w:rFonts w:asciiTheme="minorHAnsi" w:hAnsiTheme="minorHAnsi" w:cstheme="minorHAnsi"/>
                <w:sz w:val="22"/>
                <w:szCs w:val="22"/>
              </w:rPr>
            </w:pPr>
            <w:r>
              <w:rPr>
                <w:rFonts w:asciiTheme="minorHAnsi" w:hAnsiTheme="minorHAnsi" w:cstheme="minorHAnsi"/>
                <w:sz w:val="22"/>
                <w:szCs w:val="22"/>
              </w:rPr>
              <w:t>AN_AMF</w:t>
            </w:r>
          </w:p>
        </w:tc>
        <w:tc>
          <w:tcPr>
            <w:tcW w:w="3686" w:type="dxa"/>
          </w:tcPr>
          <w:p w14:paraId="3C2DDF22" w14:textId="52A0D8FC" w:rsidR="00BD3DAF" w:rsidRPr="00CE62F0" w:rsidRDefault="00BD3DAF" w:rsidP="00BD3DAF">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Code interne AMF</w:t>
            </w:r>
            <w:r w:rsidRPr="00140212">
              <w:t xml:space="preserve"> </w:t>
            </w:r>
          </w:p>
        </w:tc>
        <w:tc>
          <w:tcPr>
            <w:tcW w:w="1417" w:type="dxa"/>
          </w:tcPr>
          <w:p w14:paraId="46D5FD6F" w14:textId="607E62BD" w:rsidR="00BD3DAF" w:rsidRPr="00CE62F0" w:rsidRDefault="00BD3DAF" w:rsidP="00BD3D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AN (5</w:t>
            </w:r>
            <w:r w:rsidRPr="00E06451">
              <w:t>)</w:t>
            </w:r>
          </w:p>
        </w:tc>
        <w:tc>
          <w:tcPr>
            <w:tcW w:w="709" w:type="dxa"/>
          </w:tcPr>
          <w:p w14:paraId="1A685C40" w14:textId="77777777" w:rsidR="00BD3DAF" w:rsidRPr="00CE62F0" w:rsidRDefault="00BD3DAF" w:rsidP="00BD3D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30A7BD52" w14:textId="77777777" w:rsidR="00BD3DAF" w:rsidRPr="00CE62F0" w:rsidRDefault="00BD3DAF" w:rsidP="00BD3D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D3DAF" w:rsidRPr="00CB1945" w14:paraId="0D7901E6"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A64BD4B" w14:textId="20E9A045" w:rsidR="00BD3DAF" w:rsidRPr="00CE62F0" w:rsidRDefault="005649DB" w:rsidP="00BD3DAF">
            <w:pPr>
              <w:rPr>
                <w:rFonts w:asciiTheme="minorHAnsi" w:hAnsiTheme="minorHAnsi" w:cstheme="minorHAnsi"/>
                <w:sz w:val="22"/>
                <w:szCs w:val="22"/>
              </w:rPr>
            </w:pPr>
            <w:r>
              <w:rPr>
                <w:rFonts w:asciiTheme="minorHAnsi" w:hAnsiTheme="minorHAnsi" w:cstheme="minorHAnsi"/>
                <w:sz w:val="22"/>
                <w:szCs w:val="22"/>
              </w:rPr>
              <w:t>AN_ISIN</w:t>
            </w:r>
          </w:p>
        </w:tc>
        <w:tc>
          <w:tcPr>
            <w:tcW w:w="3686" w:type="dxa"/>
          </w:tcPr>
          <w:p w14:paraId="45BEAF14" w14:textId="4F81F44D" w:rsidR="00BD3DAF" w:rsidRPr="00CE62F0" w:rsidRDefault="00BD3DAF" w:rsidP="00BD3DAF">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0212">
              <w:t>ISIN courant de l'OPC - Part principale</w:t>
            </w:r>
            <w:r w:rsidR="00EC6D86">
              <w:t xml:space="preserve"> du produit</w:t>
            </w:r>
          </w:p>
        </w:tc>
        <w:tc>
          <w:tcPr>
            <w:tcW w:w="1417" w:type="dxa"/>
          </w:tcPr>
          <w:p w14:paraId="3F4F5B05" w14:textId="6835787D" w:rsidR="00BD3DAF" w:rsidRPr="00CE62F0" w:rsidRDefault="00BD3DAF" w:rsidP="00BD3D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06451">
              <w:t>AN (12)</w:t>
            </w:r>
          </w:p>
        </w:tc>
        <w:tc>
          <w:tcPr>
            <w:tcW w:w="709" w:type="dxa"/>
          </w:tcPr>
          <w:p w14:paraId="6263B6F7" w14:textId="77777777" w:rsidR="00BD3DAF" w:rsidRPr="00CE62F0" w:rsidRDefault="00BD3DAF" w:rsidP="00BD3D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266F0E01" w14:textId="7226FBEF" w:rsidR="00BD3DAF" w:rsidRPr="00CE62F0" w:rsidRDefault="00BD3DAF" w:rsidP="00BD3D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D3DAF" w:rsidRPr="00CB1945" w14:paraId="135B699E"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64A9D9B" w14:textId="4AA1C1E8" w:rsidR="00BD3DAF" w:rsidRPr="00415A63" w:rsidRDefault="005649DB" w:rsidP="00BD3DAF">
            <w:pPr>
              <w:rPr>
                <w:rFonts w:cstheme="minorHAnsi"/>
              </w:rPr>
            </w:pPr>
            <w:r>
              <w:rPr>
                <w:rFonts w:cstheme="minorHAnsi"/>
              </w:rPr>
              <w:t>AN_LEI</w:t>
            </w:r>
          </w:p>
        </w:tc>
        <w:tc>
          <w:tcPr>
            <w:tcW w:w="3686" w:type="dxa"/>
          </w:tcPr>
          <w:p w14:paraId="278D4756" w14:textId="0B8AEF75" w:rsidR="00BD3DAF" w:rsidRPr="00415A63" w:rsidRDefault="00BD3DAF" w:rsidP="00BD3DAF">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140212">
              <w:t>Code LEI de l'OPC</w:t>
            </w:r>
          </w:p>
        </w:tc>
        <w:tc>
          <w:tcPr>
            <w:tcW w:w="1417" w:type="dxa"/>
          </w:tcPr>
          <w:p w14:paraId="71F663D0" w14:textId="7BE72366" w:rsidR="00BD3DAF" w:rsidRPr="00C2718A"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6451">
              <w:t xml:space="preserve"> AN(20)</w:t>
            </w:r>
          </w:p>
        </w:tc>
        <w:tc>
          <w:tcPr>
            <w:tcW w:w="709" w:type="dxa"/>
          </w:tcPr>
          <w:p w14:paraId="14601DE6" w14:textId="1C003EBB" w:rsidR="00BD3DAF" w:rsidRPr="00C2718A"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r>
              <w:t>F</w:t>
            </w:r>
          </w:p>
        </w:tc>
        <w:tc>
          <w:tcPr>
            <w:tcW w:w="2126" w:type="dxa"/>
          </w:tcPr>
          <w:p w14:paraId="4667B36E" w14:textId="77777777" w:rsidR="00BD3DAF" w:rsidRPr="00CE62F0"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BD3DAF" w:rsidRPr="00CB1945" w14:paraId="0A18248F"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2D607BF" w14:textId="04226680" w:rsidR="00BD3DAF" w:rsidRPr="00412FAB" w:rsidRDefault="005649DB" w:rsidP="00BD3DAF">
            <w:pPr>
              <w:rPr>
                <w:rFonts w:cstheme="minorHAnsi"/>
              </w:rPr>
            </w:pPr>
            <w:r>
              <w:rPr>
                <w:rFonts w:cstheme="minorHAnsi"/>
              </w:rPr>
              <w:t>AN_SIREN</w:t>
            </w:r>
          </w:p>
        </w:tc>
        <w:tc>
          <w:tcPr>
            <w:tcW w:w="3686" w:type="dxa"/>
          </w:tcPr>
          <w:p w14:paraId="37F3D4E8" w14:textId="6C11248E" w:rsidR="00BD3DAF" w:rsidRDefault="00BD3DAF" w:rsidP="00BD3DAF">
            <w:pPr>
              <w:spacing w:line="280" w:lineRule="exact"/>
              <w:cnfStyle w:val="000000000000" w:firstRow="0" w:lastRow="0" w:firstColumn="0" w:lastColumn="0" w:oddVBand="0" w:evenVBand="0" w:oddHBand="0" w:evenHBand="0" w:firstRowFirstColumn="0" w:firstRowLastColumn="0" w:lastRowFirstColumn="0" w:lastRowLastColumn="0"/>
            </w:pPr>
            <w:r>
              <w:t>SIREN de la société de gestion</w:t>
            </w:r>
          </w:p>
        </w:tc>
        <w:tc>
          <w:tcPr>
            <w:tcW w:w="1417" w:type="dxa"/>
          </w:tcPr>
          <w:p w14:paraId="203B8A6D" w14:textId="6D45F251" w:rsidR="00BD3DAF" w:rsidRDefault="00BD3DAF" w:rsidP="00BD3DAF">
            <w:pPr>
              <w:jc w:val="center"/>
              <w:cnfStyle w:val="000000000000" w:firstRow="0" w:lastRow="0" w:firstColumn="0" w:lastColumn="0" w:oddVBand="0" w:evenVBand="0" w:oddHBand="0" w:evenHBand="0" w:firstRowFirstColumn="0" w:firstRowLastColumn="0" w:lastRowFirstColumn="0" w:lastRowLastColumn="0"/>
            </w:pPr>
            <w:r w:rsidRPr="00E06451">
              <w:t>AN(9)</w:t>
            </w:r>
          </w:p>
        </w:tc>
        <w:tc>
          <w:tcPr>
            <w:tcW w:w="709" w:type="dxa"/>
          </w:tcPr>
          <w:p w14:paraId="273A41DA" w14:textId="4DF5E11B" w:rsidR="00BD3DAF" w:rsidRDefault="00A8331C" w:rsidP="00BD3DAF">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00FD2243" w14:textId="77777777" w:rsidR="00BD3DAF" w:rsidRPr="00CE62F0" w:rsidRDefault="00BD3DAF" w:rsidP="00BD3DA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BD3DAF" w:rsidRPr="00CB1945" w14:paraId="148302AE"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4EF8008" w14:textId="0F76DDA7" w:rsidR="00BD3DAF" w:rsidRPr="00415A63" w:rsidRDefault="005649DB" w:rsidP="00BD3DAF">
            <w:pPr>
              <w:rPr>
                <w:rFonts w:cstheme="minorHAnsi"/>
              </w:rPr>
            </w:pPr>
            <w:r>
              <w:rPr>
                <w:rFonts w:cstheme="minorHAnsi"/>
              </w:rPr>
              <w:t>AN_HF</w:t>
            </w:r>
          </w:p>
        </w:tc>
        <w:tc>
          <w:tcPr>
            <w:tcW w:w="3686" w:type="dxa"/>
          </w:tcPr>
          <w:p w14:paraId="630F7E22" w14:textId="6AC4BF9B" w:rsidR="00BD3DAF" w:rsidRPr="00415A63" w:rsidRDefault="00BD3DAF" w:rsidP="00BD3DAF">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7253C5">
              <w:t>Indicateur Hedge Fund</w:t>
            </w:r>
          </w:p>
        </w:tc>
        <w:tc>
          <w:tcPr>
            <w:tcW w:w="1417" w:type="dxa"/>
          </w:tcPr>
          <w:p w14:paraId="6466C646" w14:textId="2C136AFA" w:rsidR="00BD3DAF" w:rsidRPr="00C2718A"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6451">
              <w:t xml:space="preserve"> AN(1)</w:t>
            </w:r>
          </w:p>
        </w:tc>
        <w:tc>
          <w:tcPr>
            <w:tcW w:w="709" w:type="dxa"/>
          </w:tcPr>
          <w:p w14:paraId="55D16929" w14:textId="77777777" w:rsidR="00BD3DAF" w:rsidRPr="00C2718A"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5C51C8AC" w14:textId="77777777" w:rsidR="00BD3DAF" w:rsidRPr="00E06451" w:rsidRDefault="00BD3DAF" w:rsidP="00BD3DAF">
            <w:pPr>
              <w:jc w:val="center"/>
              <w:cnfStyle w:val="000000100000" w:firstRow="0" w:lastRow="0" w:firstColumn="0" w:lastColumn="0" w:oddVBand="0" w:evenVBand="0" w:oddHBand="1" w:evenHBand="0" w:firstRowFirstColumn="0" w:firstRowLastColumn="0" w:lastRowFirstColumn="0" w:lastRowLastColumn="0"/>
            </w:pPr>
            <w:r w:rsidRPr="00E06451">
              <w:t>O pour oui, N pour non</w:t>
            </w:r>
          </w:p>
          <w:p w14:paraId="5DBC1BCA" w14:textId="77777777" w:rsidR="00BD3DAF" w:rsidRPr="00CE62F0"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BD3DAF" w:rsidRPr="00CB1945" w14:paraId="1E21043C"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10A8F14" w14:textId="3B08E900" w:rsidR="00BD3DAF" w:rsidRPr="00415A63" w:rsidRDefault="005649DB" w:rsidP="00BD3DAF">
            <w:pPr>
              <w:rPr>
                <w:rFonts w:cstheme="minorHAnsi"/>
              </w:rPr>
            </w:pPr>
            <w:r>
              <w:rPr>
                <w:rFonts w:cstheme="minorHAnsi"/>
              </w:rPr>
              <w:t>AN_DATE_AR</w:t>
            </w:r>
          </w:p>
        </w:tc>
        <w:tc>
          <w:tcPr>
            <w:tcW w:w="3686" w:type="dxa"/>
          </w:tcPr>
          <w:p w14:paraId="6DA7A4AA" w14:textId="77777777" w:rsidR="00BD3DAF" w:rsidRDefault="00BD3DAF" w:rsidP="00BD3DAF">
            <w:pPr>
              <w:cnfStyle w:val="000000000000" w:firstRow="0" w:lastRow="0" w:firstColumn="0" w:lastColumn="0" w:oddVBand="0" w:evenVBand="0" w:oddHBand="0" w:evenHBand="0" w:firstRowFirstColumn="0" w:firstRowLastColumn="0" w:lastRowFirstColumn="0" w:lastRowLastColumn="0"/>
            </w:pPr>
            <w:r w:rsidRPr="00140212">
              <w:t>Date d'arrêté</w:t>
            </w:r>
          </w:p>
          <w:p w14:paraId="0D1F98C8" w14:textId="53650CD6" w:rsidR="00BD3DAF" w:rsidRPr="00415A63" w:rsidRDefault="00BD3DAF" w:rsidP="00BD3DAF">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140212">
              <w:t>Mois de fin d'exercice</w:t>
            </w:r>
          </w:p>
        </w:tc>
        <w:tc>
          <w:tcPr>
            <w:tcW w:w="1417" w:type="dxa"/>
          </w:tcPr>
          <w:p w14:paraId="1034F213" w14:textId="7A8B520A" w:rsidR="00BD3DAF" w:rsidRPr="00C2718A" w:rsidRDefault="00BD3DAF" w:rsidP="00BD3DAF">
            <w:pPr>
              <w:jc w:val="center"/>
              <w:cnfStyle w:val="000000000000" w:firstRow="0" w:lastRow="0" w:firstColumn="0" w:lastColumn="0" w:oddVBand="0" w:evenVBand="0" w:oddHBand="0" w:evenHBand="0" w:firstRowFirstColumn="0" w:firstRowLastColumn="0" w:lastRowFirstColumn="0" w:lastRowLastColumn="0"/>
              <w:rPr>
                <w:rFonts w:cstheme="minorHAnsi"/>
              </w:rPr>
            </w:pPr>
            <w:r>
              <w:t>DATE(10)</w:t>
            </w:r>
          </w:p>
        </w:tc>
        <w:tc>
          <w:tcPr>
            <w:tcW w:w="709" w:type="dxa"/>
          </w:tcPr>
          <w:p w14:paraId="5A377178" w14:textId="62E72D43" w:rsidR="00BD3DAF" w:rsidRPr="00C2718A" w:rsidRDefault="00BD3DAF" w:rsidP="00BD3DAF">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1C08F162" w14:textId="4A3A9198" w:rsidR="00BD3DAF" w:rsidRPr="00CE62F0" w:rsidRDefault="00BD3DAF" w:rsidP="005649D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BD3DAF" w:rsidRPr="00CB1945" w14:paraId="0025DA20"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4857DB9" w14:textId="493CDB54" w:rsidR="00BD3DAF" w:rsidRDefault="005649DB" w:rsidP="00BD3DAF">
            <w:pPr>
              <w:rPr>
                <w:rFonts w:cstheme="minorHAnsi"/>
              </w:rPr>
            </w:pPr>
            <w:r>
              <w:rPr>
                <w:rFonts w:cstheme="minorHAnsi"/>
              </w:rPr>
              <w:t>AN_DATE_VL</w:t>
            </w:r>
          </w:p>
        </w:tc>
        <w:tc>
          <w:tcPr>
            <w:tcW w:w="3686" w:type="dxa"/>
          </w:tcPr>
          <w:p w14:paraId="70351897" w14:textId="66AA49FA" w:rsidR="00BD3DAF" w:rsidRDefault="00BD3DAF" w:rsidP="00BD3DAF">
            <w:pPr>
              <w:spacing w:line="280" w:lineRule="exact"/>
              <w:cnfStyle w:val="000000100000" w:firstRow="0" w:lastRow="0" w:firstColumn="0" w:lastColumn="0" w:oddVBand="0" w:evenVBand="0" w:oddHBand="1" w:evenHBand="0" w:firstRowFirstColumn="0" w:firstRowLastColumn="0" w:lastRowFirstColumn="0" w:lastRowLastColumn="0"/>
            </w:pPr>
            <w:r w:rsidRPr="007253C5">
              <w:t>Date de dernière valeur liquidative</w:t>
            </w:r>
          </w:p>
        </w:tc>
        <w:tc>
          <w:tcPr>
            <w:tcW w:w="1417" w:type="dxa"/>
          </w:tcPr>
          <w:p w14:paraId="3FFD58C2" w14:textId="4DD73528" w:rsidR="00BD3DAF" w:rsidRDefault="00BD3DAF" w:rsidP="00BD3DAF">
            <w:pPr>
              <w:jc w:val="center"/>
              <w:cnfStyle w:val="000000100000" w:firstRow="0" w:lastRow="0" w:firstColumn="0" w:lastColumn="0" w:oddVBand="0" w:evenVBand="0" w:oddHBand="1" w:evenHBand="0" w:firstRowFirstColumn="0" w:firstRowLastColumn="0" w:lastRowFirstColumn="0" w:lastRowLastColumn="0"/>
            </w:pPr>
            <w:r>
              <w:t>DATE(10)</w:t>
            </w:r>
          </w:p>
        </w:tc>
        <w:tc>
          <w:tcPr>
            <w:tcW w:w="709" w:type="dxa"/>
          </w:tcPr>
          <w:p w14:paraId="7542E6B6" w14:textId="7AD7449A" w:rsidR="00BD3DAF" w:rsidRDefault="005649DB" w:rsidP="00BD3DAF">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2299C4F6" w14:textId="77777777" w:rsidR="00BD3DAF"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068EC" w:rsidRPr="00CB1945" w14:paraId="2F2A3704"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856ED10" w14:textId="049D09B8" w:rsidR="000068EC" w:rsidRDefault="00AE5D65" w:rsidP="000068EC">
            <w:pPr>
              <w:rPr>
                <w:rFonts w:cstheme="minorHAnsi"/>
              </w:rPr>
            </w:pPr>
            <w:r>
              <w:rPr>
                <w:rFonts w:cstheme="minorHAnsi"/>
              </w:rPr>
              <w:t>AN</w:t>
            </w:r>
            <w:r w:rsidR="000068EC">
              <w:rPr>
                <w:rFonts w:cstheme="minorHAnsi"/>
              </w:rPr>
              <w:t>_PER_VAL_LIQ</w:t>
            </w:r>
          </w:p>
        </w:tc>
        <w:tc>
          <w:tcPr>
            <w:tcW w:w="3686" w:type="dxa"/>
          </w:tcPr>
          <w:p w14:paraId="69D1781F" w14:textId="4302712E" w:rsidR="000068EC" w:rsidRDefault="000068EC" w:rsidP="000068EC">
            <w:pPr>
              <w:spacing w:line="280" w:lineRule="exact"/>
              <w:cnfStyle w:val="000000000000" w:firstRow="0" w:lastRow="0" w:firstColumn="0" w:lastColumn="0" w:oddVBand="0" w:evenVBand="0" w:oddHBand="0" w:evenHBand="0" w:firstRowFirstColumn="0" w:firstRowLastColumn="0" w:lastRowFirstColumn="0" w:lastRowLastColumn="0"/>
            </w:pPr>
            <w:r w:rsidRPr="007253C5">
              <w:t>Périodicité de publication de la valeur liquidative</w:t>
            </w:r>
          </w:p>
        </w:tc>
        <w:tc>
          <w:tcPr>
            <w:tcW w:w="1417" w:type="dxa"/>
          </w:tcPr>
          <w:p w14:paraId="23FA1A06" w14:textId="4FBCDC42" w:rsidR="000068EC" w:rsidRDefault="000068EC" w:rsidP="000068EC">
            <w:pPr>
              <w:jc w:val="center"/>
              <w:cnfStyle w:val="000000000000" w:firstRow="0" w:lastRow="0" w:firstColumn="0" w:lastColumn="0" w:oddVBand="0" w:evenVBand="0" w:oddHBand="0" w:evenHBand="0" w:firstRowFirstColumn="0" w:firstRowLastColumn="0" w:lastRowFirstColumn="0" w:lastRowLastColumn="0"/>
            </w:pPr>
            <w:r>
              <w:t>AN(3)</w:t>
            </w:r>
          </w:p>
        </w:tc>
        <w:tc>
          <w:tcPr>
            <w:tcW w:w="709" w:type="dxa"/>
          </w:tcPr>
          <w:p w14:paraId="4CC52D13" w14:textId="1B5AB50F" w:rsidR="000068EC" w:rsidRDefault="000068EC" w:rsidP="000068EC">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01E0B534" w14:textId="7488D90A" w:rsidR="000068EC" w:rsidRDefault="000068EC" w:rsidP="000068EC">
            <w:pPr>
              <w:jc w:val="center"/>
              <w:cnfStyle w:val="000000000000" w:firstRow="0" w:lastRow="0" w:firstColumn="0" w:lastColumn="0" w:oddVBand="0" w:evenVBand="0" w:oddHBand="0" w:evenHBand="0" w:firstRowFirstColumn="0" w:firstRowLastColumn="0" w:lastRowFirstColumn="0" w:lastRowLastColumn="0"/>
            </w:pPr>
            <w:r>
              <w:t>Liste des valeurs autorisées dans le « </w:t>
            </w:r>
            <w:hyperlink w:anchor="_Tableau_4_:" w:history="1">
              <w:r w:rsidRPr="00D9712E">
                <w:rPr>
                  <w:rStyle w:val="Lienhypertexte"/>
                </w:rPr>
                <w:t>Tableau 4 </w:t>
              </w:r>
            </w:hyperlink>
            <w:r>
              <w:t>» ci-dessous</w:t>
            </w:r>
          </w:p>
          <w:p w14:paraId="435F0406" w14:textId="77777777" w:rsidR="000068EC" w:rsidRDefault="000068EC" w:rsidP="000068E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068EC" w:rsidRPr="00CB1945" w14:paraId="5FC397C3"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FD5A570" w14:textId="1C805AAD" w:rsidR="000068EC" w:rsidRDefault="000068EC" w:rsidP="000068EC">
            <w:pPr>
              <w:rPr>
                <w:rFonts w:cstheme="minorHAnsi"/>
              </w:rPr>
            </w:pPr>
            <w:r>
              <w:rPr>
                <w:rFonts w:cstheme="minorHAnsi"/>
              </w:rPr>
              <w:t>S</w:t>
            </w:r>
            <w:r w:rsidR="00F87C38">
              <w:rPr>
                <w:rFonts w:cstheme="minorHAnsi"/>
              </w:rPr>
              <w:t>C</w:t>
            </w:r>
            <w:r>
              <w:rPr>
                <w:rFonts w:cstheme="minorHAnsi"/>
              </w:rPr>
              <w:t>TID</w:t>
            </w:r>
          </w:p>
        </w:tc>
        <w:tc>
          <w:tcPr>
            <w:tcW w:w="3686" w:type="dxa"/>
          </w:tcPr>
          <w:p w14:paraId="4238B4F2" w14:textId="4BAE79B7" w:rsidR="000068EC" w:rsidRPr="007253C5" w:rsidRDefault="000068EC" w:rsidP="000068EC">
            <w:pPr>
              <w:spacing w:line="280" w:lineRule="exact"/>
              <w:cnfStyle w:val="000000100000" w:firstRow="0" w:lastRow="0" w:firstColumn="0" w:lastColumn="0" w:oddVBand="0" w:evenVBand="0" w:oddHBand="1" w:evenHBand="0" w:firstRowFirstColumn="0" w:firstRowLastColumn="0" w:lastRowFirstColumn="0" w:lastRowLastColumn="0"/>
            </w:pPr>
            <w:r>
              <w:t>/</w:t>
            </w:r>
          </w:p>
        </w:tc>
        <w:tc>
          <w:tcPr>
            <w:tcW w:w="1417" w:type="dxa"/>
          </w:tcPr>
          <w:p w14:paraId="14827A1D" w14:textId="1E3C0CE1" w:rsidR="000068EC" w:rsidRDefault="000068EC" w:rsidP="000068EC">
            <w:pPr>
              <w:jc w:val="center"/>
              <w:cnfStyle w:val="000000100000" w:firstRow="0" w:lastRow="0" w:firstColumn="0" w:lastColumn="0" w:oddVBand="0" w:evenVBand="0" w:oddHBand="1" w:evenHBand="0" w:firstRowFirstColumn="0" w:firstRowLastColumn="0" w:lastRowFirstColumn="0" w:lastRowLastColumn="0"/>
            </w:pPr>
            <w:r>
              <w:t>AN(100)</w:t>
            </w:r>
          </w:p>
        </w:tc>
        <w:tc>
          <w:tcPr>
            <w:tcW w:w="709" w:type="dxa"/>
          </w:tcPr>
          <w:p w14:paraId="6C9367F9" w14:textId="3C51C203" w:rsidR="000068EC" w:rsidRDefault="000068EC" w:rsidP="000068EC">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6E08B98F" w14:textId="47C17E09" w:rsidR="000068EC" w:rsidRDefault="000068EC" w:rsidP="000068E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"IDENTIFICATION" </w:t>
            </w:r>
          </w:p>
        </w:tc>
      </w:tr>
    </w:tbl>
    <w:p w14:paraId="088F833D" w14:textId="77777777" w:rsidR="007D61C5" w:rsidRPr="00364CA5" w:rsidRDefault="007D61C5" w:rsidP="007D61C5">
      <w:r>
        <w:t xml:space="preserve"> (*) </w:t>
      </w:r>
      <w:r w:rsidRPr="00397DD9">
        <w:t xml:space="preserve">Voir </w:t>
      </w:r>
      <w:r>
        <w:t xml:space="preserve">le détail des abréviations en </w:t>
      </w:r>
      <w:r w:rsidRPr="00397DD9">
        <w:t>annexe</w:t>
      </w:r>
      <w:r>
        <w:t xml:space="preserve"> 1</w:t>
      </w:r>
    </w:p>
    <w:p w14:paraId="04AA76A8" w14:textId="77777777" w:rsidR="007D61C5" w:rsidRDefault="007D61C5" w:rsidP="007D61C5"/>
    <w:p w14:paraId="5B65D7F6" w14:textId="77777777" w:rsidR="00385C40" w:rsidRPr="00F04A48" w:rsidRDefault="00385C40" w:rsidP="00385C40">
      <w:pPr>
        <w:rPr>
          <w:b/>
          <w:u w:val="single"/>
        </w:rPr>
      </w:pPr>
      <w:r w:rsidRPr="00F04A48">
        <w:rPr>
          <w:b/>
          <w:u w:val="single"/>
        </w:rPr>
        <w:t>Descriptions des contraintes et contrôles de la section :</w:t>
      </w:r>
    </w:p>
    <w:p w14:paraId="6D1ADC78" w14:textId="77777777" w:rsidR="00385C40" w:rsidRDefault="00385C40" w:rsidP="00385C40">
      <w:r>
        <w:t>Aucune contrainte pour cette section.</w:t>
      </w:r>
    </w:p>
    <w:p w14:paraId="33050C34" w14:textId="77777777" w:rsidR="007D61C5" w:rsidRDefault="007D61C5" w:rsidP="007D61C5">
      <w:pPr>
        <w:rPr>
          <w:b/>
          <w:u w:val="single"/>
        </w:rPr>
      </w:pPr>
    </w:p>
    <w:p w14:paraId="63B1F2F1" w14:textId="7407222A" w:rsidR="007D61C5" w:rsidRDefault="007D61C5" w:rsidP="007D61C5">
      <w:pPr>
        <w:pStyle w:val="Titre4"/>
      </w:pPr>
      <w:bookmarkStart w:id="30" w:name="_Toc15552469"/>
      <w:r>
        <w:t>Description des balises &lt;Item&gt; de la section « </w:t>
      </w:r>
      <w:r w:rsidR="005649DB">
        <w:t>Charges et produits</w:t>
      </w:r>
      <w:r>
        <w:t xml:space="preserve"> »</w:t>
      </w:r>
      <w:bookmarkEnd w:id="30"/>
    </w:p>
    <w:p w14:paraId="3CC1EF67" w14:textId="77777777" w:rsidR="007D61C5" w:rsidRPr="009704D1" w:rsidRDefault="007D61C5" w:rsidP="007D61C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7D61C5" w:rsidRPr="00CB1945" w14:paraId="34D8D73B" w14:textId="77777777" w:rsidTr="007D61C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770A12D0"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5880B1F1"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5C375878"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5249DF57"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7709EE16"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52FFA7E5"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DC2196" w:rsidRPr="00CB1945" w14:paraId="49A6C1C7"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DC5C081" w14:textId="0D42BF54" w:rsidR="00DC2196" w:rsidRPr="00CE62F0" w:rsidRDefault="00DC2196" w:rsidP="00DC2196">
            <w:pPr>
              <w:rPr>
                <w:rFonts w:asciiTheme="minorHAnsi" w:hAnsiTheme="minorHAnsi" w:cstheme="minorHAnsi"/>
                <w:sz w:val="22"/>
                <w:szCs w:val="22"/>
              </w:rPr>
            </w:pPr>
            <w:r>
              <w:rPr>
                <w:rFonts w:asciiTheme="minorHAnsi" w:hAnsiTheme="minorHAnsi" w:cstheme="minorHAnsi"/>
                <w:sz w:val="22"/>
                <w:szCs w:val="22"/>
              </w:rPr>
              <w:t>AN_CODE_RC</w:t>
            </w:r>
          </w:p>
        </w:tc>
        <w:tc>
          <w:tcPr>
            <w:tcW w:w="3686" w:type="dxa"/>
          </w:tcPr>
          <w:p w14:paraId="7CE7B6CA" w14:textId="26F6819E" w:rsidR="00DC2196" w:rsidRDefault="008C0D74" w:rsidP="00DC2196">
            <w:pPr>
              <w:cnfStyle w:val="000000100000" w:firstRow="0" w:lastRow="0" w:firstColumn="0" w:lastColumn="0" w:oddVBand="0" w:evenVBand="0" w:oddHBand="1" w:evenHBand="0" w:firstRowFirstColumn="0" w:firstRowLastColumn="0" w:lastRowFirstColumn="0" w:lastRowLastColumn="0"/>
            </w:pPr>
            <w:r>
              <w:t>Rubrique</w:t>
            </w:r>
            <w:r w:rsidR="00DC2196">
              <w:t xml:space="preserve"> Charges</w:t>
            </w:r>
          </w:p>
          <w:p w14:paraId="26771F68" w14:textId="063E7972" w:rsidR="00DC2196" w:rsidRPr="00CE62F0" w:rsidRDefault="00DC2196" w:rsidP="00DC2196">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Pr>
          <w:p w14:paraId="42FCAD13" w14:textId="70BAD24A" w:rsidR="00DC2196" w:rsidRPr="00CE62F0" w:rsidRDefault="00DC2196" w:rsidP="00DC219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AN(4)</w:t>
            </w:r>
          </w:p>
        </w:tc>
        <w:tc>
          <w:tcPr>
            <w:tcW w:w="709" w:type="dxa"/>
          </w:tcPr>
          <w:p w14:paraId="72889900" w14:textId="2A1DCDDE" w:rsidR="00DC2196" w:rsidRPr="00CE62F0" w:rsidRDefault="008C0D74" w:rsidP="00DC219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F</w:t>
            </w:r>
          </w:p>
        </w:tc>
        <w:tc>
          <w:tcPr>
            <w:tcW w:w="2126" w:type="dxa"/>
          </w:tcPr>
          <w:p w14:paraId="01F5C9E1" w14:textId="4C13454A" w:rsidR="00DC2196" w:rsidRDefault="00DC2196" w:rsidP="00DC2196">
            <w:pPr>
              <w:jc w:val="center"/>
              <w:cnfStyle w:val="000000100000" w:firstRow="0" w:lastRow="0" w:firstColumn="0" w:lastColumn="0" w:oddVBand="0" w:evenVBand="0" w:oddHBand="1" w:evenHBand="0" w:firstRowFirstColumn="0" w:firstRowLastColumn="0" w:lastRowFirstColumn="0" w:lastRowLastColumn="0"/>
            </w:pPr>
            <w:r>
              <w:t>Liste des valeurs autorisées dans le «</w:t>
            </w:r>
            <w:hyperlink w:anchor="_Tableau_1_:" w:history="1">
              <w:r w:rsidRPr="00041EEA">
                <w:rPr>
                  <w:rStyle w:val="Lienhypertexte"/>
                </w:rPr>
                <w:t> Tableau 1 </w:t>
              </w:r>
            </w:hyperlink>
            <w:r>
              <w:t>» ci-dessous</w:t>
            </w:r>
          </w:p>
          <w:p w14:paraId="7D6292CD" w14:textId="4753F402" w:rsidR="00DC2196" w:rsidRPr="00776C05" w:rsidRDefault="00DC2196" w:rsidP="00DC2196">
            <w:pPr>
              <w:jc w:val="center"/>
              <w:cnfStyle w:val="000000100000" w:firstRow="0" w:lastRow="0" w:firstColumn="0" w:lastColumn="0" w:oddVBand="0" w:evenVBand="0" w:oddHBand="1" w:evenHBand="0" w:firstRowFirstColumn="0" w:firstRowLastColumn="0" w:lastRowFirstColumn="0" w:lastRowLastColumn="0"/>
            </w:pPr>
          </w:p>
        </w:tc>
      </w:tr>
      <w:tr w:rsidR="00DC2196" w:rsidRPr="00CB1945" w14:paraId="5E96DC44"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D64BA26" w14:textId="630EB04C" w:rsidR="00DC2196" w:rsidRPr="00CE62F0" w:rsidRDefault="00DC2196" w:rsidP="00DC2196">
            <w:pPr>
              <w:rPr>
                <w:rFonts w:asciiTheme="minorHAnsi" w:hAnsiTheme="minorHAnsi" w:cstheme="minorHAnsi"/>
                <w:sz w:val="22"/>
                <w:szCs w:val="22"/>
              </w:rPr>
            </w:pPr>
            <w:r>
              <w:rPr>
                <w:rFonts w:asciiTheme="minorHAnsi" w:hAnsiTheme="minorHAnsi" w:cstheme="minorHAnsi"/>
                <w:sz w:val="22"/>
                <w:szCs w:val="22"/>
              </w:rPr>
              <w:t>AN_</w:t>
            </w:r>
            <w:r w:rsidRPr="00561EC3">
              <w:rPr>
                <w:rFonts w:asciiTheme="minorHAnsi" w:hAnsiTheme="minorHAnsi" w:cstheme="minorHAnsi"/>
                <w:sz w:val="22"/>
                <w:szCs w:val="22"/>
              </w:rPr>
              <w:t>MNT</w:t>
            </w:r>
            <w:r w:rsidR="002732C7" w:rsidRPr="00561EC3">
              <w:rPr>
                <w:rFonts w:asciiTheme="minorHAnsi" w:hAnsiTheme="minorHAnsi" w:cstheme="minorHAnsi"/>
                <w:sz w:val="22"/>
                <w:szCs w:val="22"/>
              </w:rPr>
              <w:t>_RC</w:t>
            </w:r>
          </w:p>
        </w:tc>
        <w:tc>
          <w:tcPr>
            <w:tcW w:w="3686" w:type="dxa"/>
          </w:tcPr>
          <w:p w14:paraId="3C4608E4" w14:textId="0E1331ED" w:rsidR="00DC2196" w:rsidRPr="00CE62F0" w:rsidRDefault="00DC2196" w:rsidP="008C0D74">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5612">
              <w:t xml:space="preserve">Montant Rubrique Charges </w:t>
            </w:r>
          </w:p>
        </w:tc>
        <w:tc>
          <w:tcPr>
            <w:tcW w:w="1417" w:type="dxa"/>
          </w:tcPr>
          <w:p w14:paraId="65CFD86F" w14:textId="4A226462" w:rsidR="00DC2196" w:rsidRPr="00CE62F0" w:rsidRDefault="00DC2196" w:rsidP="00DC21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 N(15)</w:t>
            </w:r>
          </w:p>
        </w:tc>
        <w:tc>
          <w:tcPr>
            <w:tcW w:w="709" w:type="dxa"/>
          </w:tcPr>
          <w:p w14:paraId="71AF10B5" w14:textId="553F5315" w:rsidR="00DC2196" w:rsidRPr="00CE62F0" w:rsidRDefault="008C0D74" w:rsidP="00DC21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F</w:t>
            </w:r>
          </w:p>
        </w:tc>
        <w:tc>
          <w:tcPr>
            <w:tcW w:w="2126" w:type="dxa"/>
          </w:tcPr>
          <w:p w14:paraId="7A4B7296" w14:textId="77777777" w:rsidR="00E11B9B" w:rsidRDefault="00E11B9B" w:rsidP="00E11B9B">
            <w:pPr>
              <w:jc w:val="center"/>
              <w:cnfStyle w:val="000000000000" w:firstRow="0" w:lastRow="0" w:firstColumn="0" w:lastColumn="0" w:oddVBand="0" w:evenVBand="0" w:oddHBand="0" w:evenHBand="0" w:firstRowFirstColumn="0" w:firstRowLastColumn="0" w:lastRowFirstColumn="0" w:lastRowLastColumn="0"/>
            </w:pPr>
            <w:r>
              <w:t xml:space="preserve">Peut être supérieur ou inférieur à 0. </w:t>
            </w:r>
          </w:p>
          <w:p w14:paraId="3B77EE70" w14:textId="2208C4D3" w:rsidR="00E11B9B" w:rsidRDefault="00E11B9B" w:rsidP="00E11B9B">
            <w:pPr>
              <w:jc w:val="center"/>
              <w:cnfStyle w:val="000000000000" w:firstRow="0" w:lastRow="0" w:firstColumn="0" w:lastColumn="0" w:oddVBand="0" w:evenVBand="0" w:oddHBand="0" w:evenHBand="0" w:firstRowFirstColumn="0" w:firstRowLastColumn="0" w:lastRowFirstColumn="0" w:lastRowLastColumn="0"/>
            </w:pPr>
            <w:r>
              <w:t xml:space="preserve">(un montant négatif signifie une </w:t>
            </w:r>
            <w:r>
              <w:lastRenderedPageBreak/>
              <w:t xml:space="preserve">diminution de charges )- </w:t>
            </w:r>
          </w:p>
          <w:p w14:paraId="6420EFA8" w14:textId="0303019A" w:rsidR="00DC2196" w:rsidRPr="00CE62F0" w:rsidRDefault="00E11B9B" w:rsidP="00E11B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2 décimales autorisées</w:t>
            </w:r>
          </w:p>
        </w:tc>
      </w:tr>
      <w:tr w:rsidR="00DC2196" w:rsidRPr="00CB1945" w14:paraId="410963E9" w14:textId="77777777" w:rsidTr="00DC2196">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C8D0D8B" w14:textId="7E32B25B" w:rsidR="00DC2196" w:rsidRPr="00415A63" w:rsidRDefault="00DC2196" w:rsidP="00DC2196">
            <w:pPr>
              <w:rPr>
                <w:rFonts w:cstheme="minorHAnsi"/>
              </w:rPr>
            </w:pPr>
            <w:r>
              <w:rPr>
                <w:rFonts w:cstheme="minorHAnsi"/>
              </w:rPr>
              <w:lastRenderedPageBreak/>
              <w:t>AN_CODE_RP</w:t>
            </w:r>
          </w:p>
        </w:tc>
        <w:tc>
          <w:tcPr>
            <w:tcW w:w="3686" w:type="dxa"/>
          </w:tcPr>
          <w:p w14:paraId="57A4334D" w14:textId="222F29D1" w:rsidR="00DC2196" w:rsidRDefault="00DC2196" w:rsidP="00DC2196">
            <w:pPr>
              <w:cnfStyle w:val="000000100000" w:firstRow="0" w:lastRow="0" w:firstColumn="0" w:lastColumn="0" w:oddVBand="0" w:evenVBand="0" w:oddHBand="1" w:evenHBand="0" w:firstRowFirstColumn="0" w:firstRowLastColumn="0" w:lastRowFirstColumn="0" w:lastRowLastColumn="0"/>
            </w:pPr>
            <w:r>
              <w:t>Rubrique Produits</w:t>
            </w:r>
          </w:p>
          <w:p w14:paraId="2A4D7C77" w14:textId="3637DD20" w:rsidR="00DC2196" w:rsidRPr="00415A63" w:rsidRDefault="00DC2196" w:rsidP="00DC2196">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tcPr>
          <w:p w14:paraId="79ACBB71" w14:textId="2471D50D" w:rsidR="00DC2196" w:rsidRPr="00C2718A" w:rsidRDefault="00DC2196" w:rsidP="00DC2196">
            <w:pPr>
              <w:jc w:val="center"/>
              <w:cnfStyle w:val="000000100000" w:firstRow="0" w:lastRow="0" w:firstColumn="0" w:lastColumn="0" w:oddVBand="0" w:evenVBand="0" w:oddHBand="1" w:evenHBand="0" w:firstRowFirstColumn="0" w:firstRowLastColumn="0" w:lastRowFirstColumn="0" w:lastRowLastColumn="0"/>
              <w:rPr>
                <w:rFonts w:cstheme="minorHAnsi"/>
              </w:rPr>
            </w:pPr>
            <w:r>
              <w:t>AN(4)</w:t>
            </w:r>
          </w:p>
        </w:tc>
        <w:tc>
          <w:tcPr>
            <w:tcW w:w="709" w:type="dxa"/>
          </w:tcPr>
          <w:p w14:paraId="729FD290" w14:textId="5E24AF6F" w:rsidR="00DC2196" w:rsidRPr="00C2718A" w:rsidRDefault="008C0D74" w:rsidP="00DC219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w:t>
            </w:r>
          </w:p>
        </w:tc>
        <w:tc>
          <w:tcPr>
            <w:tcW w:w="2126" w:type="dxa"/>
          </w:tcPr>
          <w:p w14:paraId="4D7C636D" w14:textId="0E1F74B2" w:rsidR="00DC2196" w:rsidRDefault="00DC2196" w:rsidP="00DC2196">
            <w:pPr>
              <w:jc w:val="center"/>
              <w:cnfStyle w:val="000000100000" w:firstRow="0" w:lastRow="0" w:firstColumn="0" w:lastColumn="0" w:oddVBand="0" w:evenVBand="0" w:oddHBand="1" w:evenHBand="0" w:firstRowFirstColumn="0" w:firstRowLastColumn="0" w:lastRowFirstColumn="0" w:lastRowLastColumn="0"/>
            </w:pPr>
            <w:r>
              <w:t>Liste des valeurs autorisées dans le « </w:t>
            </w:r>
            <w:hyperlink w:anchor="_Tableau_2_:" w:history="1">
              <w:r w:rsidRPr="00D9712E">
                <w:rPr>
                  <w:rStyle w:val="Lienhypertexte"/>
                </w:rPr>
                <w:t>Tableau 2 </w:t>
              </w:r>
            </w:hyperlink>
            <w:r>
              <w:t>» ci-dessous</w:t>
            </w:r>
          </w:p>
          <w:p w14:paraId="785DC988" w14:textId="77777777" w:rsidR="00DC2196" w:rsidRPr="00CE62F0" w:rsidRDefault="00DC2196" w:rsidP="00DC219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DC2196" w:rsidRPr="00CB1945" w14:paraId="2FEA74B8" w14:textId="77777777" w:rsidTr="00DC2196">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04AC514" w14:textId="56AF3D83" w:rsidR="00DC2196" w:rsidRPr="00415A63" w:rsidRDefault="00DC2196" w:rsidP="00DC2196">
            <w:pPr>
              <w:rPr>
                <w:rFonts w:cstheme="minorHAnsi"/>
              </w:rPr>
            </w:pPr>
            <w:r>
              <w:rPr>
                <w:rFonts w:cstheme="minorHAnsi"/>
              </w:rPr>
              <w:t>AN_MNT_RP</w:t>
            </w:r>
          </w:p>
        </w:tc>
        <w:tc>
          <w:tcPr>
            <w:tcW w:w="3686" w:type="dxa"/>
          </w:tcPr>
          <w:p w14:paraId="6F77452A" w14:textId="0310F6C0" w:rsidR="00DC2196" w:rsidRPr="00415A63" w:rsidRDefault="00DC2196" w:rsidP="008C0D74">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15612">
              <w:t xml:space="preserve">Montant Rubrique Produits </w:t>
            </w:r>
          </w:p>
        </w:tc>
        <w:tc>
          <w:tcPr>
            <w:tcW w:w="1417" w:type="dxa"/>
          </w:tcPr>
          <w:p w14:paraId="4DA53F3D" w14:textId="3E071835" w:rsidR="00DC2196" w:rsidRPr="00C2718A" w:rsidRDefault="00DC2196" w:rsidP="00DC2196">
            <w:pPr>
              <w:jc w:val="center"/>
              <w:cnfStyle w:val="000000000000" w:firstRow="0" w:lastRow="0" w:firstColumn="0" w:lastColumn="0" w:oddVBand="0" w:evenVBand="0" w:oddHBand="0" w:evenHBand="0" w:firstRowFirstColumn="0" w:firstRowLastColumn="0" w:lastRowFirstColumn="0" w:lastRowLastColumn="0"/>
              <w:rPr>
                <w:rFonts w:cstheme="minorHAnsi"/>
              </w:rPr>
            </w:pPr>
            <w:r>
              <w:t>N(15)</w:t>
            </w:r>
          </w:p>
        </w:tc>
        <w:tc>
          <w:tcPr>
            <w:tcW w:w="709" w:type="dxa"/>
          </w:tcPr>
          <w:p w14:paraId="5777DF0D" w14:textId="205535D9" w:rsidR="00DC2196" w:rsidRPr="00C2718A" w:rsidRDefault="008C0D74" w:rsidP="00DC219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w:t>
            </w:r>
          </w:p>
        </w:tc>
        <w:tc>
          <w:tcPr>
            <w:tcW w:w="2126" w:type="dxa"/>
          </w:tcPr>
          <w:p w14:paraId="13964F83" w14:textId="77777777" w:rsidR="00E11B9B" w:rsidRDefault="00E11B9B" w:rsidP="00E11B9B">
            <w:pPr>
              <w:jc w:val="center"/>
              <w:cnfStyle w:val="000000000000" w:firstRow="0" w:lastRow="0" w:firstColumn="0" w:lastColumn="0" w:oddVBand="0" w:evenVBand="0" w:oddHBand="0" w:evenHBand="0" w:firstRowFirstColumn="0" w:firstRowLastColumn="0" w:lastRowFirstColumn="0" w:lastRowLastColumn="0"/>
            </w:pPr>
            <w:r>
              <w:t xml:space="preserve">Peut être supérieur ou inférieur à 0. </w:t>
            </w:r>
          </w:p>
          <w:p w14:paraId="3ED1B3BE" w14:textId="37DB20A3" w:rsidR="00561EC3" w:rsidRDefault="00E11B9B" w:rsidP="00E11B9B">
            <w:pPr>
              <w:jc w:val="center"/>
              <w:cnfStyle w:val="000000000000" w:firstRow="0" w:lastRow="0" w:firstColumn="0" w:lastColumn="0" w:oddVBand="0" w:evenVBand="0" w:oddHBand="0" w:evenHBand="0" w:firstRowFirstColumn="0" w:firstRowLastColumn="0" w:lastRowFirstColumn="0" w:lastRowLastColumn="0"/>
            </w:pPr>
            <w:r>
              <w:t>(</w:t>
            </w:r>
            <w:r w:rsidR="00561EC3">
              <w:t xml:space="preserve">un montant négatif signifie une diminution de produits </w:t>
            </w:r>
            <w:r>
              <w:t>)</w:t>
            </w:r>
            <w:r w:rsidR="00561EC3">
              <w:t xml:space="preserve">- </w:t>
            </w:r>
          </w:p>
          <w:p w14:paraId="2CB4D209" w14:textId="2D916B64" w:rsidR="00DC2196" w:rsidRPr="00CE62F0" w:rsidRDefault="00DC2196" w:rsidP="00DC2196">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2 décimales autorisées </w:t>
            </w:r>
          </w:p>
        </w:tc>
      </w:tr>
      <w:tr w:rsidR="00DC2196" w:rsidRPr="00CB1945" w14:paraId="66EC802E" w14:textId="77777777" w:rsidTr="00770D06">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7E61D36" w14:textId="0DE2A925" w:rsidR="00DC2196" w:rsidRDefault="00DC2196" w:rsidP="00DC2196">
            <w:r>
              <w:rPr>
                <w:rFonts w:cstheme="minorHAnsi"/>
              </w:rPr>
              <w:t>SCTID</w:t>
            </w:r>
          </w:p>
        </w:tc>
        <w:tc>
          <w:tcPr>
            <w:tcW w:w="3686" w:type="dxa"/>
          </w:tcPr>
          <w:p w14:paraId="61FB8086" w14:textId="4B7F9D53" w:rsidR="00DC2196" w:rsidRPr="00CD6981" w:rsidRDefault="00DC2196" w:rsidP="00DC2196">
            <w:pPr>
              <w:spacing w:line="280" w:lineRule="exact"/>
              <w:cnfStyle w:val="000000100000" w:firstRow="0" w:lastRow="0" w:firstColumn="0" w:lastColumn="0" w:oddVBand="0" w:evenVBand="0" w:oddHBand="1" w:evenHBand="0" w:firstRowFirstColumn="0" w:firstRowLastColumn="0" w:lastRowFirstColumn="0" w:lastRowLastColumn="0"/>
            </w:pPr>
            <w:r>
              <w:t>/</w:t>
            </w:r>
          </w:p>
        </w:tc>
        <w:tc>
          <w:tcPr>
            <w:tcW w:w="1417" w:type="dxa"/>
          </w:tcPr>
          <w:p w14:paraId="087E81B4" w14:textId="79C34B6C" w:rsidR="00DC2196" w:rsidRDefault="00DC2196" w:rsidP="00DC2196">
            <w:pPr>
              <w:jc w:val="center"/>
              <w:cnfStyle w:val="000000100000" w:firstRow="0" w:lastRow="0" w:firstColumn="0" w:lastColumn="0" w:oddVBand="0" w:evenVBand="0" w:oddHBand="1" w:evenHBand="0" w:firstRowFirstColumn="0" w:firstRowLastColumn="0" w:lastRowFirstColumn="0" w:lastRowLastColumn="0"/>
            </w:pPr>
            <w:r>
              <w:t>AN(100)</w:t>
            </w:r>
          </w:p>
        </w:tc>
        <w:tc>
          <w:tcPr>
            <w:tcW w:w="709" w:type="dxa"/>
          </w:tcPr>
          <w:p w14:paraId="784294E1" w14:textId="54315902" w:rsidR="00DC2196" w:rsidRDefault="00DC2196" w:rsidP="00DC2196">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2D566850" w14:textId="48833AB4" w:rsidR="00DC2196" w:rsidRDefault="00DC2196" w:rsidP="00DC219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Valeur fixe : "CHARGES_PRODUITS"</w:t>
            </w:r>
          </w:p>
        </w:tc>
      </w:tr>
    </w:tbl>
    <w:p w14:paraId="0CC41144" w14:textId="77777777" w:rsidR="007D61C5" w:rsidRPr="00364CA5" w:rsidRDefault="007D61C5" w:rsidP="007D61C5">
      <w:r>
        <w:t xml:space="preserve"> (*) </w:t>
      </w:r>
      <w:r w:rsidRPr="00397DD9">
        <w:t xml:space="preserve">Voir </w:t>
      </w:r>
      <w:r>
        <w:t xml:space="preserve">le détail des abréviations en </w:t>
      </w:r>
      <w:r w:rsidRPr="00397DD9">
        <w:t>annexe</w:t>
      </w:r>
      <w:r>
        <w:t xml:space="preserve"> 1</w:t>
      </w:r>
    </w:p>
    <w:p w14:paraId="5D4CC1C0" w14:textId="2B84258B" w:rsidR="0039517F" w:rsidRPr="004B61F9" w:rsidRDefault="0039517F" w:rsidP="0039517F"/>
    <w:p w14:paraId="267443B4" w14:textId="77777777" w:rsidR="00B46B66" w:rsidRPr="00F04A48" w:rsidRDefault="00B46B66" w:rsidP="00B46B66">
      <w:pPr>
        <w:rPr>
          <w:b/>
          <w:u w:val="single"/>
        </w:rPr>
      </w:pPr>
      <w:r w:rsidRPr="00F04A48">
        <w:rPr>
          <w:b/>
          <w:u w:val="single"/>
        </w:rPr>
        <w:t>Descriptions des contraintes et contrôles de la section :</w:t>
      </w:r>
    </w:p>
    <w:p w14:paraId="5556072A" w14:textId="77777777" w:rsidR="00B46B66" w:rsidRDefault="00B46B66" w:rsidP="00B46B66">
      <w:r>
        <w:t>Aucune contrainte pour cette section.</w:t>
      </w:r>
    </w:p>
    <w:p w14:paraId="2EED5373" w14:textId="2E554687" w:rsidR="0039517F" w:rsidRDefault="0039517F" w:rsidP="007D61C5"/>
    <w:p w14:paraId="4CA690C9" w14:textId="59C855F6" w:rsidR="007D61C5" w:rsidRDefault="007D61C5" w:rsidP="007D61C5">
      <w:pPr>
        <w:pStyle w:val="Titre4"/>
      </w:pPr>
      <w:bookmarkStart w:id="31" w:name="_Toc15552470"/>
      <w:r>
        <w:t>Description des balises &lt;Item&gt; de la section « </w:t>
      </w:r>
      <w:r w:rsidR="00B46B66">
        <w:t>Totaux</w:t>
      </w:r>
      <w:r>
        <w:t xml:space="preserve"> </w:t>
      </w:r>
      <w:r w:rsidR="0098370A">
        <w:t>des charges et produits par regroupement</w:t>
      </w:r>
      <w:r>
        <w:t>»</w:t>
      </w:r>
      <w:bookmarkEnd w:id="31"/>
    </w:p>
    <w:p w14:paraId="2D0D561F" w14:textId="77777777" w:rsidR="007D61C5" w:rsidRPr="009704D1" w:rsidRDefault="007D61C5" w:rsidP="007D61C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7D61C5" w:rsidRPr="00CB1945" w14:paraId="45ED5986" w14:textId="77777777" w:rsidTr="007D61C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73ADBAB3"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6AE06441"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3D72FBF0"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7F37F66F"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20F5EEC5"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15D5CB85"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2254E1" w:rsidRPr="00CB1945" w14:paraId="49409D16"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D9049F7" w14:textId="6139ECDB" w:rsidR="002254E1" w:rsidRPr="00CE62F0" w:rsidRDefault="002254E1" w:rsidP="002254E1">
            <w:pPr>
              <w:rPr>
                <w:rFonts w:asciiTheme="minorHAnsi" w:hAnsiTheme="minorHAnsi" w:cstheme="minorHAnsi"/>
                <w:sz w:val="22"/>
                <w:szCs w:val="22"/>
              </w:rPr>
            </w:pPr>
            <w:r>
              <w:rPr>
                <w:rFonts w:asciiTheme="minorHAnsi" w:hAnsiTheme="minorHAnsi" w:cstheme="minorHAnsi"/>
                <w:sz w:val="22"/>
                <w:szCs w:val="22"/>
              </w:rPr>
              <w:t>AN_CH_OPFIN</w:t>
            </w:r>
          </w:p>
        </w:tc>
        <w:tc>
          <w:tcPr>
            <w:tcW w:w="3686" w:type="dxa"/>
          </w:tcPr>
          <w:p w14:paraId="63724BDD" w14:textId="2551F54A" w:rsidR="002254E1" w:rsidRPr="00CE62F0"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452">
              <w:t xml:space="preserve"> Charges d'opérations financières</w:t>
            </w:r>
          </w:p>
        </w:tc>
        <w:tc>
          <w:tcPr>
            <w:tcW w:w="1417" w:type="dxa"/>
          </w:tcPr>
          <w:p w14:paraId="32D553E6" w14:textId="3D9FE199"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N(15)</w:t>
            </w:r>
          </w:p>
        </w:tc>
        <w:tc>
          <w:tcPr>
            <w:tcW w:w="709" w:type="dxa"/>
          </w:tcPr>
          <w:p w14:paraId="3D0066A3" w14:textId="021F6785"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536E4B03" w14:textId="52790D64" w:rsidR="002254E1" w:rsidRPr="008C2FA6" w:rsidRDefault="002254E1" w:rsidP="002254E1">
            <w:pPr>
              <w:jc w:val="center"/>
              <w:cnfStyle w:val="000000100000" w:firstRow="0" w:lastRow="0" w:firstColumn="0" w:lastColumn="0" w:oddVBand="0" w:evenVBand="0" w:oddHBand="1" w:evenHBand="0" w:firstRowFirstColumn="0" w:firstRowLastColumn="0" w:lastRowFirstColumn="0" w:lastRowLastColumn="0"/>
            </w:pPr>
            <w:r>
              <w:t>Doit être supérieur ou égal à 0. 2 décimales autorisées</w:t>
            </w:r>
          </w:p>
        </w:tc>
      </w:tr>
      <w:tr w:rsidR="002254E1" w:rsidRPr="00CB1945" w14:paraId="3907F5D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ED73D84" w14:textId="1393BFC7" w:rsidR="002254E1" w:rsidRPr="00CE62F0" w:rsidRDefault="002254E1" w:rsidP="002254E1">
            <w:pPr>
              <w:rPr>
                <w:rFonts w:asciiTheme="minorHAnsi" w:hAnsiTheme="minorHAnsi" w:cstheme="minorHAnsi"/>
                <w:sz w:val="22"/>
                <w:szCs w:val="22"/>
              </w:rPr>
            </w:pPr>
            <w:r>
              <w:rPr>
                <w:rFonts w:asciiTheme="minorHAnsi" w:hAnsiTheme="minorHAnsi" w:cstheme="minorHAnsi"/>
                <w:sz w:val="22"/>
                <w:szCs w:val="22"/>
              </w:rPr>
              <w:t>AN_CH_IMMO</w:t>
            </w:r>
          </w:p>
        </w:tc>
        <w:tc>
          <w:tcPr>
            <w:tcW w:w="3686" w:type="dxa"/>
          </w:tcPr>
          <w:p w14:paraId="325FD9B4" w14:textId="543BF039" w:rsidR="002254E1" w:rsidRPr="00CE62F0"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452">
              <w:t xml:space="preserve"> Charges d'activités immobilières</w:t>
            </w:r>
          </w:p>
        </w:tc>
        <w:tc>
          <w:tcPr>
            <w:tcW w:w="1417" w:type="dxa"/>
          </w:tcPr>
          <w:p w14:paraId="222FA5AF" w14:textId="4D570AA1"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93EA0">
              <w:t>N(15)</w:t>
            </w:r>
          </w:p>
        </w:tc>
        <w:tc>
          <w:tcPr>
            <w:tcW w:w="709" w:type="dxa"/>
          </w:tcPr>
          <w:p w14:paraId="18F3F581" w14:textId="7446DB08"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621E21EA" w14:textId="09039970"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Doit être supérieur ou égal à 0. 2 décimales autorisées</w:t>
            </w:r>
          </w:p>
        </w:tc>
      </w:tr>
      <w:tr w:rsidR="002254E1" w:rsidRPr="00CB1945" w14:paraId="59F3A2BE"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16FC953" w14:textId="0D376BFA" w:rsidR="002254E1" w:rsidRPr="00415A63" w:rsidRDefault="002254E1" w:rsidP="002254E1">
            <w:pPr>
              <w:rPr>
                <w:rFonts w:cstheme="minorHAnsi"/>
              </w:rPr>
            </w:pPr>
            <w:r>
              <w:rPr>
                <w:rFonts w:cstheme="minorHAnsi"/>
              </w:rPr>
              <w:t>AN_CH_CESS</w:t>
            </w:r>
          </w:p>
        </w:tc>
        <w:tc>
          <w:tcPr>
            <w:tcW w:w="3686" w:type="dxa"/>
          </w:tcPr>
          <w:p w14:paraId="388B24CF" w14:textId="1A7B9A78" w:rsidR="002254E1" w:rsidRPr="00415A63"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620452">
              <w:t xml:space="preserve"> Charges Cessions d'actifs</w:t>
            </w:r>
          </w:p>
        </w:tc>
        <w:tc>
          <w:tcPr>
            <w:tcW w:w="1417" w:type="dxa"/>
          </w:tcPr>
          <w:p w14:paraId="4D0FE0C2" w14:textId="00DB84E2"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93EA0">
              <w:t>N(15)</w:t>
            </w:r>
          </w:p>
        </w:tc>
        <w:tc>
          <w:tcPr>
            <w:tcW w:w="709" w:type="dxa"/>
          </w:tcPr>
          <w:p w14:paraId="752E4352" w14:textId="19BEFE93"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0AD9A09F" w14:textId="6A220493"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03E69E08"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2B72897" w14:textId="42789CBF" w:rsidR="002254E1" w:rsidRPr="00415A63" w:rsidRDefault="002254E1" w:rsidP="002254E1">
            <w:pPr>
              <w:rPr>
                <w:rFonts w:cstheme="minorHAnsi"/>
              </w:rPr>
            </w:pPr>
            <w:r>
              <w:rPr>
                <w:rFonts w:cstheme="minorHAnsi"/>
              </w:rPr>
              <w:t>AN_CH_EXPL</w:t>
            </w:r>
          </w:p>
        </w:tc>
        <w:tc>
          <w:tcPr>
            <w:tcW w:w="3686" w:type="dxa"/>
          </w:tcPr>
          <w:p w14:paraId="779D1353" w14:textId="12E1A651" w:rsidR="002254E1" w:rsidRPr="00415A63"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620452">
              <w:t xml:space="preserve"> Charges d'exploitation</w:t>
            </w:r>
          </w:p>
        </w:tc>
        <w:tc>
          <w:tcPr>
            <w:tcW w:w="1417" w:type="dxa"/>
          </w:tcPr>
          <w:p w14:paraId="5FFB5BB3" w14:textId="3B0838DE"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93EA0">
              <w:t>N(15)</w:t>
            </w:r>
          </w:p>
        </w:tc>
        <w:tc>
          <w:tcPr>
            <w:tcW w:w="709" w:type="dxa"/>
          </w:tcPr>
          <w:p w14:paraId="48F9C84E" w14:textId="1413424C"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31862FDA" w14:textId="36165FA8"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08083D7C"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1495898" w14:textId="47217DC5" w:rsidR="002254E1" w:rsidRPr="00415A63" w:rsidRDefault="002254E1" w:rsidP="002254E1">
            <w:pPr>
              <w:rPr>
                <w:rFonts w:cstheme="minorHAnsi"/>
              </w:rPr>
            </w:pPr>
            <w:r>
              <w:rPr>
                <w:rFonts w:cstheme="minorHAnsi"/>
              </w:rPr>
              <w:t>AN_CH_FIN</w:t>
            </w:r>
          </w:p>
        </w:tc>
        <w:tc>
          <w:tcPr>
            <w:tcW w:w="3686" w:type="dxa"/>
          </w:tcPr>
          <w:p w14:paraId="35D8A832" w14:textId="75B63828" w:rsidR="002254E1" w:rsidRPr="00415A63"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620452">
              <w:t xml:space="preserve"> Charges financières</w:t>
            </w:r>
          </w:p>
        </w:tc>
        <w:tc>
          <w:tcPr>
            <w:tcW w:w="1417" w:type="dxa"/>
          </w:tcPr>
          <w:p w14:paraId="53B94BFF" w14:textId="2087C582"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93EA0">
              <w:t>N(15)</w:t>
            </w:r>
          </w:p>
        </w:tc>
        <w:tc>
          <w:tcPr>
            <w:tcW w:w="709" w:type="dxa"/>
          </w:tcPr>
          <w:p w14:paraId="06A55A92" w14:textId="0B98B66B"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3A5B">
              <w:t>O</w:t>
            </w:r>
          </w:p>
        </w:tc>
        <w:tc>
          <w:tcPr>
            <w:tcW w:w="2126" w:type="dxa"/>
          </w:tcPr>
          <w:p w14:paraId="109039DB" w14:textId="13608B39"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15E75672"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F2B76FE" w14:textId="2533BF74" w:rsidR="002254E1" w:rsidRPr="00415A63" w:rsidRDefault="002254E1" w:rsidP="002254E1">
            <w:pPr>
              <w:rPr>
                <w:rFonts w:cstheme="minorHAnsi"/>
              </w:rPr>
            </w:pPr>
            <w:r>
              <w:rPr>
                <w:rFonts w:cstheme="minorHAnsi"/>
              </w:rPr>
              <w:t>AN_CH_EXCE</w:t>
            </w:r>
          </w:p>
        </w:tc>
        <w:tc>
          <w:tcPr>
            <w:tcW w:w="3686" w:type="dxa"/>
          </w:tcPr>
          <w:p w14:paraId="0180C9EA" w14:textId="6A95425A" w:rsidR="002254E1" w:rsidRPr="00415A63"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620452">
              <w:t xml:space="preserve"> Charges exceptionnelles</w:t>
            </w:r>
          </w:p>
        </w:tc>
        <w:tc>
          <w:tcPr>
            <w:tcW w:w="1417" w:type="dxa"/>
          </w:tcPr>
          <w:p w14:paraId="44CECF1A" w14:textId="334BD5F2"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93EA0">
              <w:t>N(15)</w:t>
            </w:r>
          </w:p>
        </w:tc>
        <w:tc>
          <w:tcPr>
            <w:tcW w:w="709" w:type="dxa"/>
          </w:tcPr>
          <w:p w14:paraId="4CEC0205" w14:textId="52966DA1"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03A5B">
              <w:t>O</w:t>
            </w:r>
          </w:p>
        </w:tc>
        <w:tc>
          <w:tcPr>
            <w:tcW w:w="2126" w:type="dxa"/>
          </w:tcPr>
          <w:p w14:paraId="15165C80" w14:textId="79C9BF5A"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4DCF971D"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6EC12E0" w14:textId="67D5D758" w:rsidR="002254E1" w:rsidRPr="00415A63" w:rsidRDefault="002254E1" w:rsidP="002254E1">
            <w:pPr>
              <w:rPr>
                <w:rFonts w:cstheme="minorHAnsi"/>
              </w:rPr>
            </w:pPr>
            <w:r>
              <w:rPr>
                <w:rFonts w:cstheme="minorHAnsi"/>
              </w:rPr>
              <w:t>AN_CH_SOMME</w:t>
            </w:r>
          </w:p>
        </w:tc>
        <w:tc>
          <w:tcPr>
            <w:tcW w:w="3686" w:type="dxa"/>
          </w:tcPr>
          <w:p w14:paraId="099D15D0" w14:textId="4C26A12C" w:rsidR="002254E1" w:rsidRPr="00415A63"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620452">
              <w:t>Somme de toutes les rubriques Charges</w:t>
            </w:r>
          </w:p>
        </w:tc>
        <w:tc>
          <w:tcPr>
            <w:tcW w:w="1417" w:type="dxa"/>
          </w:tcPr>
          <w:p w14:paraId="6A5A7865" w14:textId="2FFE4316"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93EA0">
              <w:t>N(15)</w:t>
            </w:r>
          </w:p>
        </w:tc>
        <w:tc>
          <w:tcPr>
            <w:tcW w:w="709" w:type="dxa"/>
          </w:tcPr>
          <w:p w14:paraId="2BC99E7F" w14:textId="3AD93315"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3A5B">
              <w:t>O</w:t>
            </w:r>
          </w:p>
        </w:tc>
        <w:tc>
          <w:tcPr>
            <w:tcW w:w="2126" w:type="dxa"/>
          </w:tcPr>
          <w:p w14:paraId="70D245E0" w14:textId="4BBEE1FF"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6333A317"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FE50D60" w14:textId="2AC226F6" w:rsidR="002254E1" w:rsidRPr="00415A63" w:rsidRDefault="002254E1" w:rsidP="002254E1">
            <w:pPr>
              <w:rPr>
                <w:rFonts w:cstheme="minorHAnsi"/>
              </w:rPr>
            </w:pPr>
            <w:r>
              <w:rPr>
                <w:rFonts w:cstheme="minorHAnsi"/>
              </w:rPr>
              <w:lastRenderedPageBreak/>
              <w:t>AN_PR_OPFIN</w:t>
            </w:r>
          </w:p>
        </w:tc>
        <w:tc>
          <w:tcPr>
            <w:tcW w:w="3686" w:type="dxa"/>
          </w:tcPr>
          <w:p w14:paraId="013EED8D" w14:textId="7B1F5F38" w:rsidR="002254E1" w:rsidRPr="00415A63"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620452">
              <w:t xml:space="preserve"> Produits d'opérations financières</w:t>
            </w:r>
          </w:p>
        </w:tc>
        <w:tc>
          <w:tcPr>
            <w:tcW w:w="1417" w:type="dxa"/>
          </w:tcPr>
          <w:p w14:paraId="662BED3F" w14:textId="7386CCD6"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93EA0">
              <w:t>N(15)</w:t>
            </w:r>
          </w:p>
        </w:tc>
        <w:tc>
          <w:tcPr>
            <w:tcW w:w="709" w:type="dxa"/>
          </w:tcPr>
          <w:p w14:paraId="3E397E7A" w14:textId="044F8170"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03A5B">
              <w:t>O</w:t>
            </w:r>
          </w:p>
        </w:tc>
        <w:tc>
          <w:tcPr>
            <w:tcW w:w="2126" w:type="dxa"/>
          </w:tcPr>
          <w:p w14:paraId="3EB5E58A" w14:textId="74F0C8AD"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03DC3B77"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F049FE4" w14:textId="12AEE3DB" w:rsidR="002254E1" w:rsidRPr="00415A63" w:rsidRDefault="002254E1" w:rsidP="002254E1">
            <w:pPr>
              <w:rPr>
                <w:rFonts w:cstheme="minorHAnsi"/>
              </w:rPr>
            </w:pPr>
            <w:r>
              <w:rPr>
                <w:rFonts w:cstheme="minorHAnsi"/>
              </w:rPr>
              <w:t>AN_PR_IMMO</w:t>
            </w:r>
          </w:p>
        </w:tc>
        <w:tc>
          <w:tcPr>
            <w:tcW w:w="3686" w:type="dxa"/>
          </w:tcPr>
          <w:p w14:paraId="7F76D54D" w14:textId="7D94D017" w:rsidR="002254E1" w:rsidRPr="00415A63"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620452">
              <w:t xml:space="preserve"> Produits d'activités immobilières</w:t>
            </w:r>
          </w:p>
        </w:tc>
        <w:tc>
          <w:tcPr>
            <w:tcW w:w="1417" w:type="dxa"/>
          </w:tcPr>
          <w:p w14:paraId="0CE1E542" w14:textId="2A3D37D7"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93EA0">
              <w:t>N(15)</w:t>
            </w:r>
          </w:p>
        </w:tc>
        <w:tc>
          <w:tcPr>
            <w:tcW w:w="709" w:type="dxa"/>
          </w:tcPr>
          <w:p w14:paraId="5124D93C" w14:textId="4253A03B"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3A5B">
              <w:t>O</w:t>
            </w:r>
          </w:p>
        </w:tc>
        <w:tc>
          <w:tcPr>
            <w:tcW w:w="2126" w:type="dxa"/>
          </w:tcPr>
          <w:p w14:paraId="0DAEBED9" w14:textId="544F9B45"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0CEBC818"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2E1F349" w14:textId="4BF8E04D" w:rsidR="002254E1" w:rsidRPr="00415A63" w:rsidRDefault="002254E1" w:rsidP="002254E1">
            <w:pPr>
              <w:rPr>
                <w:rFonts w:cstheme="minorHAnsi"/>
              </w:rPr>
            </w:pPr>
            <w:r>
              <w:rPr>
                <w:rFonts w:cstheme="minorHAnsi"/>
              </w:rPr>
              <w:t>AN_PR_CESS</w:t>
            </w:r>
          </w:p>
        </w:tc>
        <w:tc>
          <w:tcPr>
            <w:tcW w:w="3686" w:type="dxa"/>
          </w:tcPr>
          <w:p w14:paraId="213F140F" w14:textId="0812FDD7" w:rsidR="002254E1" w:rsidRPr="00415A63"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620452">
              <w:t xml:space="preserve"> Produits Cessions d'actifs</w:t>
            </w:r>
          </w:p>
        </w:tc>
        <w:tc>
          <w:tcPr>
            <w:tcW w:w="1417" w:type="dxa"/>
          </w:tcPr>
          <w:p w14:paraId="0BF14371" w14:textId="66B47B35"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93EA0">
              <w:t>N(15)</w:t>
            </w:r>
          </w:p>
        </w:tc>
        <w:tc>
          <w:tcPr>
            <w:tcW w:w="709" w:type="dxa"/>
          </w:tcPr>
          <w:p w14:paraId="41B4FE2C" w14:textId="5BA0C585" w:rsidR="002254E1" w:rsidRPr="00C2718A" w:rsidRDefault="00AB5FF3"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5787B9B2" w14:textId="0D047AD0"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537042A3"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649D9AC" w14:textId="179AD17A" w:rsidR="002254E1" w:rsidRDefault="002254E1" w:rsidP="002254E1">
            <w:pPr>
              <w:rPr>
                <w:rFonts w:cstheme="minorHAnsi"/>
              </w:rPr>
            </w:pPr>
            <w:r>
              <w:rPr>
                <w:rFonts w:cstheme="minorHAnsi"/>
              </w:rPr>
              <w:t>AN_PR_EXPL</w:t>
            </w:r>
          </w:p>
        </w:tc>
        <w:tc>
          <w:tcPr>
            <w:tcW w:w="3686" w:type="dxa"/>
          </w:tcPr>
          <w:p w14:paraId="7A30637D" w14:textId="41C663CC" w:rsidR="002254E1" w:rsidRPr="00735767"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pPr>
            <w:r w:rsidRPr="00620452">
              <w:t xml:space="preserve"> Produits d'exploitation</w:t>
            </w:r>
          </w:p>
        </w:tc>
        <w:tc>
          <w:tcPr>
            <w:tcW w:w="1417" w:type="dxa"/>
          </w:tcPr>
          <w:p w14:paraId="2D65A19B" w14:textId="2CE2CF35"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rsidRPr="00593EA0">
              <w:t>N(15)</w:t>
            </w:r>
          </w:p>
        </w:tc>
        <w:tc>
          <w:tcPr>
            <w:tcW w:w="709" w:type="dxa"/>
          </w:tcPr>
          <w:p w14:paraId="2EF58011" w14:textId="3B87BA54"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rsidRPr="00B43AF1">
              <w:t>O</w:t>
            </w:r>
          </w:p>
        </w:tc>
        <w:tc>
          <w:tcPr>
            <w:tcW w:w="2126" w:type="dxa"/>
          </w:tcPr>
          <w:p w14:paraId="1B3ECDF7" w14:textId="7FE841BE"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6716CDF2"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B9FD04E" w14:textId="44D5D69F" w:rsidR="002254E1" w:rsidRDefault="002254E1" w:rsidP="002254E1">
            <w:pPr>
              <w:rPr>
                <w:rFonts w:cstheme="minorHAnsi"/>
              </w:rPr>
            </w:pPr>
            <w:r>
              <w:rPr>
                <w:rFonts w:cstheme="minorHAnsi"/>
              </w:rPr>
              <w:t>AN_PR_FIN</w:t>
            </w:r>
          </w:p>
        </w:tc>
        <w:tc>
          <w:tcPr>
            <w:tcW w:w="3686" w:type="dxa"/>
          </w:tcPr>
          <w:p w14:paraId="0D06E820" w14:textId="72EF52D6" w:rsidR="002254E1" w:rsidRPr="00735767"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pPr>
            <w:r w:rsidRPr="00620452">
              <w:t xml:space="preserve"> Produits financiers</w:t>
            </w:r>
          </w:p>
        </w:tc>
        <w:tc>
          <w:tcPr>
            <w:tcW w:w="1417" w:type="dxa"/>
          </w:tcPr>
          <w:p w14:paraId="5D03D868" w14:textId="670015C6" w:rsidR="002254E1" w:rsidRDefault="002254E1" w:rsidP="002254E1">
            <w:pPr>
              <w:jc w:val="center"/>
              <w:cnfStyle w:val="000000000000" w:firstRow="0" w:lastRow="0" w:firstColumn="0" w:lastColumn="0" w:oddVBand="0" w:evenVBand="0" w:oddHBand="0" w:evenHBand="0" w:firstRowFirstColumn="0" w:firstRowLastColumn="0" w:lastRowFirstColumn="0" w:lastRowLastColumn="0"/>
            </w:pPr>
            <w:r w:rsidRPr="00593EA0">
              <w:t>N(15)</w:t>
            </w:r>
          </w:p>
        </w:tc>
        <w:tc>
          <w:tcPr>
            <w:tcW w:w="709" w:type="dxa"/>
          </w:tcPr>
          <w:p w14:paraId="7792043D" w14:textId="430C8094" w:rsidR="002254E1" w:rsidRDefault="002254E1" w:rsidP="002254E1">
            <w:pPr>
              <w:jc w:val="center"/>
              <w:cnfStyle w:val="000000000000" w:firstRow="0" w:lastRow="0" w:firstColumn="0" w:lastColumn="0" w:oddVBand="0" w:evenVBand="0" w:oddHBand="0" w:evenHBand="0" w:firstRowFirstColumn="0" w:firstRowLastColumn="0" w:lastRowFirstColumn="0" w:lastRowLastColumn="0"/>
            </w:pPr>
            <w:r w:rsidRPr="00B43AF1">
              <w:t>O</w:t>
            </w:r>
          </w:p>
        </w:tc>
        <w:tc>
          <w:tcPr>
            <w:tcW w:w="2126" w:type="dxa"/>
          </w:tcPr>
          <w:p w14:paraId="37B99F08" w14:textId="0C2F2178"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0E372DC1"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D3C556E" w14:textId="05102D39" w:rsidR="002254E1" w:rsidRDefault="002254E1" w:rsidP="002254E1">
            <w:pPr>
              <w:rPr>
                <w:rFonts w:cstheme="minorHAnsi"/>
              </w:rPr>
            </w:pPr>
            <w:r>
              <w:rPr>
                <w:rFonts w:cstheme="minorHAnsi"/>
              </w:rPr>
              <w:t>AN_PR_EXCE</w:t>
            </w:r>
          </w:p>
        </w:tc>
        <w:tc>
          <w:tcPr>
            <w:tcW w:w="3686" w:type="dxa"/>
          </w:tcPr>
          <w:p w14:paraId="0EA64CD5" w14:textId="6249D1C1" w:rsidR="002254E1" w:rsidRPr="00735767"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pPr>
            <w:r w:rsidRPr="00620452">
              <w:t xml:space="preserve"> Produits exceptionnels</w:t>
            </w:r>
          </w:p>
        </w:tc>
        <w:tc>
          <w:tcPr>
            <w:tcW w:w="1417" w:type="dxa"/>
          </w:tcPr>
          <w:p w14:paraId="1CDE4233" w14:textId="4CBF24AF"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rsidRPr="00593EA0">
              <w:t>N(15)</w:t>
            </w:r>
          </w:p>
        </w:tc>
        <w:tc>
          <w:tcPr>
            <w:tcW w:w="709" w:type="dxa"/>
          </w:tcPr>
          <w:p w14:paraId="159E688F" w14:textId="10574330"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t>CO</w:t>
            </w:r>
          </w:p>
        </w:tc>
        <w:tc>
          <w:tcPr>
            <w:tcW w:w="2126" w:type="dxa"/>
          </w:tcPr>
          <w:p w14:paraId="791DFB1B" w14:textId="0723AD6C"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4448841E"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9C29150" w14:textId="7C58AB9B" w:rsidR="002254E1" w:rsidRDefault="002254E1" w:rsidP="002254E1">
            <w:pPr>
              <w:rPr>
                <w:rFonts w:cstheme="minorHAnsi"/>
              </w:rPr>
            </w:pPr>
            <w:r>
              <w:rPr>
                <w:rFonts w:cstheme="minorHAnsi"/>
              </w:rPr>
              <w:t>AN_PR_SOMME</w:t>
            </w:r>
          </w:p>
        </w:tc>
        <w:tc>
          <w:tcPr>
            <w:tcW w:w="3686" w:type="dxa"/>
          </w:tcPr>
          <w:p w14:paraId="284D66D5" w14:textId="25914090" w:rsidR="002254E1" w:rsidRPr="00735767"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pPr>
            <w:r w:rsidRPr="00620452">
              <w:t>Somme de toutes les rubriques Produits</w:t>
            </w:r>
          </w:p>
        </w:tc>
        <w:tc>
          <w:tcPr>
            <w:tcW w:w="1417" w:type="dxa"/>
          </w:tcPr>
          <w:p w14:paraId="3C6EB8C5" w14:textId="0C8785F5" w:rsidR="002254E1" w:rsidRDefault="002254E1" w:rsidP="002254E1">
            <w:pPr>
              <w:jc w:val="center"/>
              <w:cnfStyle w:val="000000000000" w:firstRow="0" w:lastRow="0" w:firstColumn="0" w:lastColumn="0" w:oddVBand="0" w:evenVBand="0" w:oddHBand="0" w:evenHBand="0" w:firstRowFirstColumn="0" w:firstRowLastColumn="0" w:lastRowFirstColumn="0" w:lastRowLastColumn="0"/>
            </w:pPr>
            <w:r w:rsidRPr="00593EA0">
              <w:t>N(15)</w:t>
            </w:r>
          </w:p>
        </w:tc>
        <w:tc>
          <w:tcPr>
            <w:tcW w:w="709" w:type="dxa"/>
          </w:tcPr>
          <w:p w14:paraId="7EB32AAA" w14:textId="488180D5" w:rsidR="002254E1" w:rsidRDefault="002254E1" w:rsidP="002254E1">
            <w:pPr>
              <w:jc w:val="center"/>
              <w:cnfStyle w:val="000000000000" w:firstRow="0" w:lastRow="0" w:firstColumn="0" w:lastColumn="0" w:oddVBand="0" w:evenVBand="0" w:oddHBand="0" w:evenHBand="0" w:firstRowFirstColumn="0" w:firstRowLastColumn="0" w:lastRowFirstColumn="0" w:lastRowLastColumn="0"/>
            </w:pPr>
            <w:r w:rsidRPr="003F5825">
              <w:t>O</w:t>
            </w:r>
          </w:p>
        </w:tc>
        <w:tc>
          <w:tcPr>
            <w:tcW w:w="2126" w:type="dxa"/>
          </w:tcPr>
          <w:p w14:paraId="3A78B870" w14:textId="7EC0BDE1"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0B08D9B9"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C0859A3" w14:textId="778E39CB" w:rsidR="002254E1" w:rsidRDefault="002254E1" w:rsidP="002254E1">
            <w:pPr>
              <w:rPr>
                <w:rFonts w:cstheme="minorHAnsi"/>
              </w:rPr>
            </w:pPr>
            <w:r>
              <w:rPr>
                <w:rFonts w:cstheme="minorHAnsi"/>
              </w:rPr>
              <w:t>AN_RESNET</w:t>
            </w:r>
          </w:p>
        </w:tc>
        <w:tc>
          <w:tcPr>
            <w:tcW w:w="3686" w:type="dxa"/>
          </w:tcPr>
          <w:p w14:paraId="2763A174" w14:textId="75DFFC40" w:rsidR="002254E1" w:rsidRPr="00735767" w:rsidRDefault="002254E1" w:rsidP="002254E1">
            <w:pPr>
              <w:spacing w:line="280" w:lineRule="exact"/>
              <w:cnfStyle w:val="000000100000" w:firstRow="0" w:lastRow="0" w:firstColumn="0" w:lastColumn="0" w:oddVBand="0" w:evenVBand="0" w:oddHBand="1" w:evenHBand="0" w:firstRowFirstColumn="0" w:firstRowLastColumn="0" w:lastRowFirstColumn="0" w:lastRowLastColumn="0"/>
            </w:pPr>
            <w:r w:rsidRPr="008B51A9">
              <w:t>Résultat net de l'exercice avant compte de régula</w:t>
            </w:r>
            <w:r w:rsidR="00030120">
              <w:t>risa</w:t>
            </w:r>
            <w:r w:rsidRPr="008B51A9">
              <w:t>tion</w:t>
            </w:r>
          </w:p>
        </w:tc>
        <w:tc>
          <w:tcPr>
            <w:tcW w:w="1417" w:type="dxa"/>
          </w:tcPr>
          <w:p w14:paraId="343598E9" w14:textId="62095B13"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rsidRPr="00593EA0">
              <w:t>N(15)</w:t>
            </w:r>
          </w:p>
        </w:tc>
        <w:tc>
          <w:tcPr>
            <w:tcW w:w="709" w:type="dxa"/>
          </w:tcPr>
          <w:p w14:paraId="0737FE36" w14:textId="3448B0DA"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rsidRPr="003F5825">
              <w:t>O</w:t>
            </w:r>
          </w:p>
        </w:tc>
        <w:tc>
          <w:tcPr>
            <w:tcW w:w="2126" w:type="dxa"/>
          </w:tcPr>
          <w:p w14:paraId="0A200FBF" w14:textId="190915E2" w:rsidR="002254E1" w:rsidRPr="00CE62F0" w:rsidRDefault="00C74298" w:rsidP="00C74298">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14D92">
              <w:t>Peut</w:t>
            </w:r>
            <w:r w:rsidR="002254E1">
              <w:t xml:space="preserve"> être supérieur ou égal à 0. 2 décimales autorisées</w:t>
            </w:r>
          </w:p>
        </w:tc>
      </w:tr>
      <w:tr w:rsidR="002254E1" w:rsidRPr="00CB1945" w14:paraId="134BD344"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D2865C0" w14:textId="03235D0B" w:rsidR="002254E1" w:rsidRDefault="002254E1" w:rsidP="002254E1">
            <w:pPr>
              <w:rPr>
                <w:rFonts w:cstheme="minorHAnsi"/>
              </w:rPr>
            </w:pPr>
            <w:r>
              <w:rPr>
                <w:rFonts w:cstheme="minorHAnsi"/>
              </w:rPr>
              <w:t>S</w:t>
            </w:r>
            <w:r w:rsidR="00F87C38">
              <w:rPr>
                <w:rFonts w:cstheme="minorHAnsi"/>
              </w:rPr>
              <w:t>C</w:t>
            </w:r>
            <w:r>
              <w:rPr>
                <w:rFonts w:cstheme="minorHAnsi"/>
              </w:rPr>
              <w:t>TID</w:t>
            </w:r>
          </w:p>
        </w:tc>
        <w:tc>
          <w:tcPr>
            <w:tcW w:w="3686" w:type="dxa"/>
          </w:tcPr>
          <w:p w14:paraId="31D431AF" w14:textId="7791BC2E" w:rsidR="002254E1" w:rsidRPr="008B51A9" w:rsidRDefault="002254E1" w:rsidP="002254E1">
            <w:pPr>
              <w:spacing w:line="280" w:lineRule="exact"/>
              <w:cnfStyle w:val="000000000000" w:firstRow="0" w:lastRow="0" w:firstColumn="0" w:lastColumn="0" w:oddVBand="0" w:evenVBand="0" w:oddHBand="0" w:evenHBand="0" w:firstRowFirstColumn="0" w:firstRowLastColumn="0" w:lastRowFirstColumn="0" w:lastRowLastColumn="0"/>
            </w:pPr>
            <w:r>
              <w:t>/</w:t>
            </w:r>
          </w:p>
        </w:tc>
        <w:tc>
          <w:tcPr>
            <w:tcW w:w="1417" w:type="dxa"/>
          </w:tcPr>
          <w:p w14:paraId="3482C7E0" w14:textId="663F4749" w:rsidR="002254E1" w:rsidRPr="003F5825" w:rsidRDefault="002254E1" w:rsidP="002254E1">
            <w:pPr>
              <w:jc w:val="center"/>
              <w:cnfStyle w:val="000000000000" w:firstRow="0" w:lastRow="0" w:firstColumn="0" w:lastColumn="0" w:oddVBand="0" w:evenVBand="0" w:oddHBand="0" w:evenHBand="0" w:firstRowFirstColumn="0" w:firstRowLastColumn="0" w:lastRowFirstColumn="0" w:lastRowLastColumn="0"/>
            </w:pPr>
            <w:r>
              <w:t>AN(100)</w:t>
            </w:r>
          </w:p>
        </w:tc>
        <w:tc>
          <w:tcPr>
            <w:tcW w:w="709" w:type="dxa"/>
          </w:tcPr>
          <w:p w14:paraId="183AAE89" w14:textId="2F909081" w:rsidR="002254E1" w:rsidRPr="00593EA0" w:rsidRDefault="002254E1" w:rsidP="002254E1">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1E468AE9" w14:textId="524BEE31" w:rsidR="002254E1" w:rsidRDefault="002254E1" w:rsidP="002254E1">
            <w:pPr>
              <w:jc w:val="center"/>
              <w:cnfStyle w:val="000000000000" w:firstRow="0" w:lastRow="0" w:firstColumn="0" w:lastColumn="0" w:oddVBand="0" w:evenVBand="0" w:oddHBand="0" w:evenHBand="0" w:firstRowFirstColumn="0" w:firstRowLastColumn="0" w:lastRowFirstColumn="0" w:lastRowLastColumn="0"/>
            </w:pPr>
            <w:r>
              <w:rPr>
                <w:rFonts w:cstheme="minorHAnsi"/>
              </w:rPr>
              <w:t>Valeur fixe : "TOTAUX"</w:t>
            </w:r>
          </w:p>
        </w:tc>
      </w:tr>
    </w:tbl>
    <w:p w14:paraId="3FCDA4D7" w14:textId="0A7000F9" w:rsidR="00770D06" w:rsidRDefault="007D61C5" w:rsidP="007D61C5">
      <w:r>
        <w:t xml:space="preserve"> (*) </w:t>
      </w:r>
      <w:r w:rsidRPr="00397DD9">
        <w:t xml:space="preserve">Voir </w:t>
      </w:r>
      <w:r>
        <w:t xml:space="preserve">le détail des abréviations en </w:t>
      </w:r>
      <w:hyperlink w:anchor="_Annexe_1_:" w:history="1">
        <w:r w:rsidRPr="009760ED">
          <w:rPr>
            <w:rStyle w:val="Lienhypertexte"/>
          </w:rPr>
          <w:t>annexe 1</w:t>
        </w:r>
      </w:hyperlink>
    </w:p>
    <w:p w14:paraId="00D34998" w14:textId="77777777" w:rsidR="00770D06" w:rsidRDefault="00770D06" w:rsidP="007D61C5"/>
    <w:p w14:paraId="44A65C55" w14:textId="77777777" w:rsidR="000846A3" w:rsidRPr="00F04A48" w:rsidRDefault="000846A3" w:rsidP="000846A3">
      <w:pPr>
        <w:rPr>
          <w:b/>
          <w:u w:val="single"/>
        </w:rPr>
      </w:pPr>
      <w:r w:rsidRPr="00F04A48">
        <w:rPr>
          <w:b/>
          <w:u w:val="single"/>
        </w:rPr>
        <w:t>Descriptions des contraintes et contrôles de la section :</w:t>
      </w:r>
    </w:p>
    <w:p w14:paraId="70E6E5FC" w14:textId="7B971563" w:rsidR="007D61C5" w:rsidRDefault="000846A3" w:rsidP="00C50BC1">
      <w:pPr>
        <w:pStyle w:val="Sansinterligne"/>
        <w:jc w:val="both"/>
      </w:pPr>
      <w:r>
        <w:t>Aucune contrainte pour cette section.</w:t>
      </w:r>
    </w:p>
    <w:p w14:paraId="6511F6D8" w14:textId="77777777" w:rsidR="007D61C5" w:rsidRDefault="007D61C5" w:rsidP="007D61C5">
      <w:pPr>
        <w:rPr>
          <w:b/>
          <w:u w:val="single"/>
        </w:rPr>
      </w:pPr>
    </w:p>
    <w:p w14:paraId="7D37B7DF" w14:textId="1A9B7918" w:rsidR="007D61C5" w:rsidRDefault="007D61C5" w:rsidP="007D61C5">
      <w:pPr>
        <w:pStyle w:val="Titre4"/>
      </w:pPr>
      <w:bookmarkStart w:id="32" w:name="_Toc15552471"/>
      <w:r>
        <w:t>Description des balises &lt;Item&gt; de la section « </w:t>
      </w:r>
      <w:r w:rsidR="000846A3">
        <w:t>Régularisations et résultat régularisé </w:t>
      </w:r>
      <w:r>
        <w:t>»</w:t>
      </w:r>
      <w:bookmarkEnd w:id="32"/>
    </w:p>
    <w:p w14:paraId="5D95EC6E" w14:textId="77777777" w:rsidR="007D61C5" w:rsidRPr="009704D1" w:rsidRDefault="007D61C5" w:rsidP="007D61C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7D61C5" w:rsidRPr="00CB1945" w14:paraId="000599D9" w14:textId="77777777" w:rsidTr="007D61C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5B9C3311"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125FFDBA"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0795874A"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0E73D6A3"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0CFDD9E6"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019D0641"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0846A3" w:rsidRPr="00CB1945" w14:paraId="2F4C440E"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1EBD014" w14:textId="43B7C19E" w:rsidR="000846A3" w:rsidRPr="00603F2C" w:rsidRDefault="000846A3" w:rsidP="000846A3">
            <w:pPr>
              <w:rPr>
                <w:rFonts w:cstheme="minorHAnsi"/>
              </w:rPr>
            </w:pPr>
            <w:r>
              <w:rPr>
                <w:rFonts w:cstheme="minorHAnsi"/>
              </w:rPr>
              <w:t>AN_REV</w:t>
            </w:r>
          </w:p>
        </w:tc>
        <w:tc>
          <w:tcPr>
            <w:tcW w:w="3686" w:type="dxa"/>
          </w:tcPr>
          <w:p w14:paraId="7E9A8815" w14:textId="54F8C4F7" w:rsidR="000846A3" w:rsidRPr="00CE62F0" w:rsidRDefault="000846A3" w:rsidP="000846A3">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0706">
              <w:t>Régularisations des revenus de l'exercice</w:t>
            </w:r>
          </w:p>
        </w:tc>
        <w:tc>
          <w:tcPr>
            <w:tcW w:w="1417" w:type="dxa"/>
          </w:tcPr>
          <w:p w14:paraId="09638871" w14:textId="635CE9F4" w:rsidR="000846A3" w:rsidRPr="00CE62F0" w:rsidRDefault="000846A3" w:rsidP="000846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N(15)</w:t>
            </w:r>
          </w:p>
        </w:tc>
        <w:tc>
          <w:tcPr>
            <w:tcW w:w="709" w:type="dxa"/>
          </w:tcPr>
          <w:p w14:paraId="4A75FF70" w14:textId="225A0237" w:rsidR="000846A3" w:rsidRPr="00CE62F0" w:rsidRDefault="000846A3" w:rsidP="000846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12B0A443" w14:textId="77777777" w:rsidR="00E11B9B" w:rsidRDefault="00E11B9B" w:rsidP="00E11B9B">
            <w:pPr>
              <w:jc w:val="center"/>
              <w:cnfStyle w:val="000000100000" w:firstRow="0" w:lastRow="0" w:firstColumn="0" w:lastColumn="0" w:oddVBand="0" w:evenVBand="0" w:oddHBand="1" w:evenHBand="0" w:firstRowFirstColumn="0" w:firstRowLastColumn="0" w:lastRowFirstColumn="0" w:lastRowLastColumn="0"/>
            </w:pPr>
            <w:r>
              <w:t xml:space="preserve">Peut être supérieur ou inférieur à 0. </w:t>
            </w:r>
          </w:p>
          <w:p w14:paraId="2BD541DB" w14:textId="55C571EE" w:rsidR="000846A3" w:rsidRPr="00CE62F0" w:rsidRDefault="00E11B9B" w:rsidP="00E11B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2 décimales autorisés</w:t>
            </w:r>
          </w:p>
        </w:tc>
      </w:tr>
      <w:tr w:rsidR="000846A3" w:rsidRPr="00CB1945" w14:paraId="123103CE"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D049B63" w14:textId="76C4C0E3" w:rsidR="000846A3" w:rsidRPr="00603F2C" w:rsidRDefault="000846A3" w:rsidP="000846A3">
            <w:pPr>
              <w:rPr>
                <w:rFonts w:cstheme="minorHAnsi"/>
              </w:rPr>
            </w:pPr>
            <w:r>
              <w:rPr>
                <w:rFonts w:cstheme="minorHAnsi"/>
              </w:rPr>
              <w:t>AN_ACOMPT_RES</w:t>
            </w:r>
          </w:p>
        </w:tc>
        <w:tc>
          <w:tcPr>
            <w:tcW w:w="3686" w:type="dxa"/>
          </w:tcPr>
          <w:p w14:paraId="04C9D286" w14:textId="66A90B46" w:rsidR="000846A3" w:rsidRPr="00CE62F0" w:rsidRDefault="000846A3" w:rsidP="000846A3">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C30706">
              <w:t>Acomptes sur résultat versés au titre de l'exercice</w:t>
            </w:r>
          </w:p>
        </w:tc>
        <w:tc>
          <w:tcPr>
            <w:tcW w:w="1417" w:type="dxa"/>
          </w:tcPr>
          <w:p w14:paraId="4D9E22F0" w14:textId="7E881B51" w:rsidR="000846A3" w:rsidRPr="00CE62F0" w:rsidRDefault="000846A3" w:rsidP="000846A3">
            <w:pPr>
              <w:jc w:val="center"/>
              <w:cnfStyle w:val="000000000000" w:firstRow="0" w:lastRow="0" w:firstColumn="0" w:lastColumn="0" w:oddVBand="0" w:evenVBand="0" w:oddHBand="0" w:evenHBand="0" w:firstRowFirstColumn="0" w:firstRowLastColumn="0" w:lastRowFirstColumn="0" w:lastRowLastColumn="0"/>
              <w:rPr>
                <w:rFonts w:cstheme="minorHAnsi"/>
              </w:rPr>
            </w:pPr>
            <w:r>
              <w:t>N(15)</w:t>
            </w:r>
          </w:p>
        </w:tc>
        <w:tc>
          <w:tcPr>
            <w:tcW w:w="709" w:type="dxa"/>
          </w:tcPr>
          <w:p w14:paraId="46AF3D3C" w14:textId="7213B4BF" w:rsidR="000846A3" w:rsidRPr="00CE62F0" w:rsidRDefault="000846A3" w:rsidP="000846A3">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4BCCFDCA" w14:textId="48DE096B" w:rsidR="000846A3" w:rsidRPr="00CE62F0" w:rsidRDefault="000846A3" w:rsidP="000846A3">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Doit être supérieur ou égal à 0. 2 décimales autorisées </w:t>
            </w:r>
          </w:p>
        </w:tc>
      </w:tr>
      <w:tr w:rsidR="000846A3" w:rsidRPr="00CB1945" w14:paraId="4CFC6A3C"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BDB8A3B" w14:textId="48A54A08" w:rsidR="000846A3" w:rsidRPr="00603F2C" w:rsidRDefault="000846A3" w:rsidP="000846A3">
            <w:pPr>
              <w:rPr>
                <w:rFonts w:cstheme="minorHAnsi"/>
              </w:rPr>
            </w:pPr>
            <w:r>
              <w:rPr>
                <w:rFonts w:cstheme="minorHAnsi"/>
              </w:rPr>
              <w:t>AN_TOT_REG</w:t>
            </w:r>
          </w:p>
        </w:tc>
        <w:tc>
          <w:tcPr>
            <w:tcW w:w="3686" w:type="dxa"/>
          </w:tcPr>
          <w:p w14:paraId="100229D6" w14:textId="7E226A92" w:rsidR="000846A3" w:rsidRPr="00CE62F0" w:rsidRDefault="000846A3" w:rsidP="000846A3">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0706">
              <w:t>Total des régularisations de type Acomptes ou Régularisations des revenus</w:t>
            </w:r>
          </w:p>
        </w:tc>
        <w:tc>
          <w:tcPr>
            <w:tcW w:w="1417" w:type="dxa"/>
          </w:tcPr>
          <w:p w14:paraId="3E0BA892" w14:textId="468CDEEC" w:rsidR="000846A3" w:rsidRPr="00CE62F0" w:rsidRDefault="000846A3" w:rsidP="000846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N(15)</w:t>
            </w:r>
          </w:p>
        </w:tc>
        <w:tc>
          <w:tcPr>
            <w:tcW w:w="709" w:type="dxa"/>
          </w:tcPr>
          <w:p w14:paraId="604EBADC" w14:textId="7909E923" w:rsidR="000846A3" w:rsidRPr="00CE62F0" w:rsidRDefault="000846A3" w:rsidP="000846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0D1324B2" w14:textId="77777777" w:rsidR="00E11B9B" w:rsidRDefault="00E11B9B" w:rsidP="00E11B9B">
            <w:pPr>
              <w:jc w:val="center"/>
              <w:cnfStyle w:val="000000100000" w:firstRow="0" w:lastRow="0" w:firstColumn="0" w:lastColumn="0" w:oddVBand="0" w:evenVBand="0" w:oddHBand="1" w:evenHBand="0" w:firstRowFirstColumn="0" w:firstRowLastColumn="0" w:lastRowFirstColumn="0" w:lastRowLastColumn="0"/>
            </w:pPr>
            <w:r>
              <w:t xml:space="preserve">Peut être supérieur ou inférieur à 0. </w:t>
            </w:r>
          </w:p>
          <w:p w14:paraId="4763713F" w14:textId="327372A4" w:rsidR="000846A3" w:rsidRPr="00CE62F0" w:rsidRDefault="00E11B9B" w:rsidP="00E11B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2 décimales autorisés</w:t>
            </w:r>
          </w:p>
        </w:tc>
      </w:tr>
      <w:tr w:rsidR="000846A3" w:rsidRPr="00CB1945" w14:paraId="1CD59DA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A844C4D" w14:textId="608200FC" w:rsidR="000846A3" w:rsidRPr="00603F2C" w:rsidRDefault="000846A3" w:rsidP="000846A3">
            <w:pPr>
              <w:rPr>
                <w:rFonts w:cstheme="minorHAnsi"/>
              </w:rPr>
            </w:pPr>
            <w:r>
              <w:rPr>
                <w:rFonts w:cstheme="minorHAnsi"/>
              </w:rPr>
              <w:t>AN_RES_EX</w:t>
            </w:r>
          </w:p>
        </w:tc>
        <w:tc>
          <w:tcPr>
            <w:tcW w:w="3686" w:type="dxa"/>
          </w:tcPr>
          <w:p w14:paraId="106FEAE9" w14:textId="59136938" w:rsidR="000846A3" w:rsidRPr="00415A63" w:rsidRDefault="000846A3" w:rsidP="000846A3">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C30706">
              <w:t>Résultat de l'exercice prenant en compte le résultat net et les éventuelles régula</w:t>
            </w:r>
            <w:r w:rsidR="00620452">
              <w:t>risa</w:t>
            </w:r>
            <w:r w:rsidRPr="00C30706">
              <w:t>tions</w:t>
            </w:r>
          </w:p>
        </w:tc>
        <w:tc>
          <w:tcPr>
            <w:tcW w:w="1417" w:type="dxa"/>
          </w:tcPr>
          <w:p w14:paraId="3093A451" w14:textId="2550DE2D" w:rsidR="000846A3" w:rsidRPr="00C2718A" w:rsidRDefault="000846A3" w:rsidP="000846A3">
            <w:pPr>
              <w:jc w:val="center"/>
              <w:cnfStyle w:val="000000000000" w:firstRow="0" w:lastRow="0" w:firstColumn="0" w:lastColumn="0" w:oddVBand="0" w:evenVBand="0" w:oddHBand="0" w:evenHBand="0" w:firstRowFirstColumn="0" w:firstRowLastColumn="0" w:lastRowFirstColumn="0" w:lastRowLastColumn="0"/>
              <w:rPr>
                <w:rFonts w:cstheme="minorHAnsi"/>
              </w:rPr>
            </w:pPr>
            <w:r>
              <w:t>N(15)</w:t>
            </w:r>
          </w:p>
        </w:tc>
        <w:tc>
          <w:tcPr>
            <w:tcW w:w="709" w:type="dxa"/>
          </w:tcPr>
          <w:p w14:paraId="2B138FB1" w14:textId="0C41D755" w:rsidR="000846A3" w:rsidRPr="00C2718A" w:rsidRDefault="000846A3" w:rsidP="000846A3">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6329156F" w14:textId="77777777" w:rsidR="00E11B9B" w:rsidRDefault="00E11B9B" w:rsidP="00E11B9B">
            <w:pPr>
              <w:jc w:val="center"/>
              <w:cnfStyle w:val="000000000000" w:firstRow="0" w:lastRow="0" w:firstColumn="0" w:lastColumn="0" w:oddVBand="0" w:evenVBand="0" w:oddHBand="0" w:evenHBand="0" w:firstRowFirstColumn="0" w:firstRowLastColumn="0" w:lastRowFirstColumn="0" w:lastRowLastColumn="0"/>
            </w:pPr>
            <w:r>
              <w:t xml:space="preserve">Peut être supérieur ou inférieur à 0. </w:t>
            </w:r>
          </w:p>
          <w:p w14:paraId="44661F90" w14:textId="3A281F30" w:rsidR="000846A3" w:rsidRPr="00CE62F0" w:rsidRDefault="00E11B9B" w:rsidP="00E11B9B">
            <w:pPr>
              <w:jc w:val="center"/>
              <w:cnfStyle w:val="000000000000" w:firstRow="0" w:lastRow="0" w:firstColumn="0" w:lastColumn="0" w:oddVBand="0" w:evenVBand="0" w:oddHBand="0" w:evenHBand="0" w:firstRowFirstColumn="0" w:firstRowLastColumn="0" w:lastRowFirstColumn="0" w:lastRowLastColumn="0"/>
              <w:rPr>
                <w:rFonts w:cstheme="minorHAnsi"/>
              </w:rPr>
            </w:pPr>
            <w:r>
              <w:t>2 décimales autorisés</w:t>
            </w:r>
          </w:p>
        </w:tc>
      </w:tr>
      <w:tr w:rsidR="000846A3" w:rsidRPr="00CB1945" w14:paraId="61EA6025" w14:textId="77777777" w:rsidTr="008D6DF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45B3809" w14:textId="091E323C" w:rsidR="000846A3" w:rsidRPr="00603F2C" w:rsidRDefault="000846A3" w:rsidP="000846A3">
            <w:pPr>
              <w:rPr>
                <w:rFonts w:cstheme="minorHAnsi"/>
              </w:rPr>
            </w:pPr>
            <w:r>
              <w:rPr>
                <w:rFonts w:cstheme="minorHAnsi"/>
              </w:rPr>
              <w:lastRenderedPageBreak/>
              <w:t>SCTID</w:t>
            </w:r>
          </w:p>
        </w:tc>
        <w:tc>
          <w:tcPr>
            <w:tcW w:w="3686" w:type="dxa"/>
          </w:tcPr>
          <w:p w14:paraId="0A817109" w14:textId="6CB57466" w:rsidR="000846A3" w:rsidRPr="00603F2C" w:rsidRDefault="000846A3" w:rsidP="000846A3">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t>/</w:t>
            </w:r>
          </w:p>
        </w:tc>
        <w:tc>
          <w:tcPr>
            <w:tcW w:w="1417" w:type="dxa"/>
          </w:tcPr>
          <w:p w14:paraId="22DA2FDA" w14:textId="03EAB32E" w:rsidR="000846A3" w:rsidRDefault="000846A3" w:rsidP="000846A3">
            <w:pPr>
              <w:jc w:val="center"/>
              <w:cnfStyle w:val="000000100000" w:firstRow="0" w:lastRow="0" w:firstColumn="0" w:lastColumn="0" w:oddVBand="0" w:evenVBand="0" w:oddHBand="1" w:evenHBand="0" w:firstRowFirstColumn="0" w:firstRowLastColumn="0" w:lastRowFirstColumn="0" w:lastRowLastColumn="0"/>
              <w:rPr>
                <w:rFonts w:cstheme="minorHAnsi"/>
              </w:rPr>
            </w:pPr>
            <w:r>
              <w:t>AN(100)</w:t>
            </w:r>
          </w:p>
        </w:tc>
        <w:tc>
          <w:tcPr>
            <w:tcW w:w="709" w:type="dxa"/>
          </w:tcPr>
          <w:p w14:paraId="276A7FE9" w14:textId="3EBCF6CB" w:rsidR="000846A3" w:rsidRPr="00C2718A" w:rsidRDefault="000846A3" w:rsidP="000846A3">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3BB9CC96" w14:textId="18E35ECE" w:rsidR="000846A3" w:rsidRPr="004F3928" w:rsidRDefault="000846A3" w:rsidP="000846A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w:t>
            </w:r>
            <w:r>
              <w:t>« REGUL »</w:t>
            </w:r>
          </w:p>
        </w:tc>
      </w:tr>
    </w:tbl>
    <w:p w14:paraId="77775A7B" w14:textId="5C10CAC4" w:rsidR="007D61C5" w:rsidRPr="00364CA5" w:rsidRDefault="007D61C5" w:rsidP="007D61C5">
      <w:r>
        <w:t xml:space="preserve"> (*) </w:t>
      </w:r>
      <w:r w:rsidRPr="00397DD9">
        <w:t xml:space="preserve">Voir </w:t>
      </w:r>
      <w:r>
        <w:t xml:space="preserve">le détail des abréviations en </w:t>
      </w:r>
      <w:hyperlink w:anchor="_Annexe_1_:" w:history="1">
        <w:r w:rsidRPr="009760ED">
          <w:rPr>
            <w:rStyle w:val="Lienhypertexte"/>
          </w:rPr>
          <w:t>annexe 1</w:t>
        </w:r>
      </w:hyperlink>
    </w:p>
    <w:p w14:paraId="3CE6B92A" w14:textId="77777777" w:rsidR="007D61C5" w:rsidRDefault="007D61C5" w:rsidP="007D61C5">
      <w:pPr>
        <w:rPr>
          <w:b/>
          <w:u w:val="single"/>
        </w:rPr>
      </w:pPr>
    </w:p>
    <w:p w14:paraId="7A5A5FDD" w14:textId="77777777" w:rsidR="007D61C5" w:rsidRDefault="007D61C5" w:rsidP="007D61C5">
      <w:pPr>
        <w:rPr>
          <w:b/>
          <w:u w:val="single"/>
        </w:rPr>
      </w:pPr>
      <w:r w:rsidRPr="00F04A48">
        <w:rPr>
          <w:b/>
          <w:u w:val="single"/>
        </w:rPr>
        <w:t>Descriptions des contrain</w:t>
      </w:r>
      <w:r>
        <w:rPr>
          <w:b/>
          <w:u w:val="single"/>
        </w:rPr>
        <w:t>tes et contrôles de la section :</w:t>
      </w:r>
    </w:p>
    <w:p w14:paraId="51ED7FC8" w14:textId="77777777" w:rsidR="00EE7F28" w:rsidRDefault="00EE7F28" w:rsidP="00EE7F28">
      <w:r>
        <w:t>Aucune contrainte pour cette section.</w:t>
      </w:r>
    </w:p>
    <w:p w14:paraId="4B8173E9" w14:textId="77777777" w:rsidR="007D61C5" w:rsidRDefault="007D61C5" w:rsidP="007D61C5">
      <w:pPr>
        <w:rPr>
          <w:b/>
          <w:u w:val="single"/>
        </w:rPr>
      </w:pPr>
    </w:p>
    <w:p w14:paraId="40488231" w14:textId="1BBD0E01" w:rsidR="007D61C5" w:rsidRDefault="007D61C5" w:rsidP="007D61C5">
      <w:pPr>
        <w:pStyle w:val="Titre4"/>
      </w:pPr>
      <w:bookmarkStart w:id="33" w:name="_Toc15552472"/>
      <w:r>
        <w:t>Description des balises &lt;Item&gt; de la section « </w:t>
      </w:r>
      <w:r w:rsidR="000846A3">
        <w:t>Évolution du capital</w:t>
      </w:r>
      <w:r>
        <w:t> »</w:t>
      </w:r>
      <w:bookmarkEnd w:id="33"/>
    </w:p>
    <w:p w14:paraId="3ECEFF20" w14:textId="3F5AB489" w:rsidR="00941624" w:rsidRDefault="00941624" w:rsidP="00B963E8"/>
    <w:p w14:paraId="5E966DD4" w14:textId="27D046A4" w:rsidR="00941624" w:rsidRPr="00814D92" w:rsidRDefault="00941624" w:rsidP="00941624">
      <w:r w:rsidRPr="00814D92">
        <w:t>Selon le type de fonds la présentation de cette section varie :</w:t>
      </w:r>
    </w:p>
    <w:p w14:paraId="4DC2854A" w14:textId="21A3BBF7" w:rsidR="00941624" w:rsidRPr="00814D92" w:rsidRDefault="00941624" w:rsidP="00941624">
      <w:r w:rsidRPr="00814D92">
        <w:t>Pour les OPC à vocation générale, les FCPE et les OPCI</w:t>
      </w:r>
      <w:r w:rsidR="00EA1BD5" w:rsidRPr="00814D92">
        <w:t>,</w:t>
      </w:r>
      <w:r w:rsidRPr="00814D92">
        <w:t xml:space="preserve"> l’actif net de fin d’exercice doit être reconstitué à partir de l’actif net de départ et de l’ensemble des flux qui ont contribués à son évolution au cours de l’exercice. </w:t>
      </w:r>
    </w:p>
    <w:p w14:paraId="3A80508F" w14:textId="77777777" w:rsidR="00941624" w:rsidRPr="00814D92" w:rsidRDefault="00941624" w:rsidP="00941624">
      <w:r w:rsidRPr="00814D92">
        <w:t>Pour les fonds à risques, le capital de fin d’exercice doit être reconstitué à partir des encours de chacun des postes qui y contribue. Il est possible de saisir «zéro» en situation de début d’exercice.</w:t>
      </w:r>
    </w:p>
    <w:p w14:paraId="6FE51AEC" w14:textId="77777777" w:rsidR="00941624" w:rsidRPr="00814D92" w:rsidRDefault="00941624" w:rsidP="00B963E8">
      <w:r w:rsidRPr="00814D92">
        <w:t xml:space="preserve">Pour les SCPI, la situation de clôture, doit être reconstituée à partir des encours de chacun des postes qui y contribue. Il est possible de saisir «zéro» en situation de début d’exercice. </w:t>
      </w:r>
    </w:p>
    <w:p w14:paraId="7D5A4C86" w14:textId="767E34DC" w:rsidR="00941624" w:rsidRPr="00814D92" w:rsidRDefault="00941624" w:rsidP="00B963E8"/>
    <w:p w14:paraId="62BEC15F" w14:textId="45811F06" w:rsidR="00BF2445" w:rsidRPr="00814D92" w:rsidRDefault="00BF2445" w:rsidP="00B963E8">
      <w:r w:rsidRPr="00814D92">
        <w:t>Les propriétés à utiliser sont ventilés par type de fonds comme suit :</w:t>
      </w:r>
    </w:p>
    <w:p w14:paraId="7A0BA767" w14:textId="2058718C" w:rsidR="00941624" w:rsidRPr="00814D92" w:rsidRDefault="00941624" w:rsidP="00B963E8">
      <w:r w:rsidRPr="00814D92">
        <w:t xml:space="preserve">E1xx et E5xx s’adresse aux fonds à vocation générale, FCPE et aux comptes communs des autres </w:t>
      </w:r>
      <w:r w:rsidR="00265A67" w:rsidRPr="00814D92">
        <w:t>type</w:t>
      </w:r>
      <w:r w:rsidR="00BF2445" w:rsidRPr="00814D92">
        <w:t>s</w:t>
      </w:r>
      <w:r w:rsidRPr="00814D92">
        <w:t xml:space="preserve"> de fonds</w:t>
      </w:r>
    </w:p>
    <w:p w14:paraId="2C221B99" w14:textId="77777777" w:rsidR="00941624" w:rsidRPr="00814D92" w:rsidRDefault="00941624" w:rsidP="00B963E8">
      <w:r w:rsidRPr="00814D92">
        <w:t>E2xx s’adresse aux fonds de capital investissement</w:t>
      </w:r>
    </w:p>
    <w:p w14:paraId="338975C1" w14:textId="77777777" w:rsidR="00941624" w:rsidRPr="00814D92" w:rsidRDefault="00941624" w:rsidP="00B963E8">
      <w:r w:rsidRPr="00814D92">
        <w:t>E3xx s’adresse aux OPCI</w:t>
      </w:r>
    </w:p>
    <w:p w14:paraId="3B77374B" w14:textId="77777777" w:rsidR="00941624" w:rsidRPr="00B963E8" w:rsidRDefault="00941624" w:rsidP="00B963E8">
      <w:r w:rsidRPr="00814D92">
        <w:t>E4xx s’adresse aux SCPI</w:t>
      </w:r>
    </w:p>
    <w:p w14:paraId="31E00231" w14:textId="77777777" w:rsidR="00D6079B" w:rsidRPr="00D6079B" w:rsidRDefault="00D6079B" w:rsidP="00B963E8"/>
    <w:p w14:paraId="38B775C2" w14:textId="77777777" w:rsidR="007D61C5" w:rsidRPr="009704D1" w:rsidRDefault="007D61C5" w:rsidP="007D61C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7D61C5" w:rsidRPr="00CB1945" w14:paraId="49C41EAE" w14:textId="77777777" w:rsidTr="007D61C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712D52CA"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72CDFBE0"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6344C12D"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5FB3BE7A"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0D9F3414"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2F9D8A01"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9A4A71" w:rsidRPr="00CB1945" w14:paraId="2D31EBC6" w14:textId="77777777" w:rsidTr="008D6DF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73895CB" w14:textId="2DAB3FFB" w:rsidR="009A4A71" w:rsidRDefault="009A4A71" w:rsidP="00CE0351">
            <w:pPr>
              <w:rPr>
                <w:rFonts w:cstheme="minorHAnsi"/>
              </w:rPr>
            </w:pPr>
            <w:r>
              <w:rPr>
                <w:rFonts w:cstheme="minorHAnsi"/>
              </w:rPr>
              <w:t>AN_SITDEB</w:t>
            </w:r>
          </w:p>
        </w:tc>
        <w:tc>
          <w:tcPr>
            <w:tcW w:w="3686" w:type="dxa"/>
          </w:tcPr>
          <w:p w14:paraId="30D771AD" w14:textId="63DECF8A" w:rsidR="009A4A71" w:rsidRPr="001C0FB5" w:rsidRDefault="009A4A71" w:rsidP="00CE0351">
            <w:pPr>
              <w:spacing w:line="280" w:lineRule="exact"/>
              <w:cnfStyle w:val="000000100000" w:firstRow="0" w:lastRow="0" w:firstColumn="0" w:lastColumn="0" w:oddVBand="0" w:evenVBand="0" w:oddHBand="1" w:evenHBand="0" w:firstRowFirstColumn="0" w:firstRowLastColumn="0" w:lastRowFirstColumn="0" w:lastRowLastColumn="0"/>
            </w:pPr>
            <w:r>
              <w:t>Situation en début d’exercice :</w:t>
            </w:r>
            <w:r w:rsidRPr="001C0FB5">
              <w:t xml:space="preserve"> Actif net ou Capital</w:t>
            </w:r>
          </w:p>
        </w:tc>
        <w:tc>
          <w:tcPr>
            <w:tcW w:w="1417" w:type="dxa"/>
          </w:tcPr>
          <w:p w14:paraId="5430C706" w14:textId="6805ECE1" w:rsidR="009A4A71" w:rsidRDefault="009A4A71" w:rsidP="00CE0351">
            <w:pPr>
              <w:jc w:val="center"/>
              <w:cnfStyle w:val="000000100000" w:firstRow="0" w:lastRow="0" w:firstColumn="0" w:lastColumn="0" w:oddVBand="0" w:evenVBand="0" w:oddHBand="1" w:evenHBand="0" w:firstRowFirstColumn="0" w:firstRowLastColumn="0" w:lastRowFirstColumn="0" w:lastRowLastColumn="0"/>
            </w:pPr>
            <w:r>
              <w:t>N (15)</w:t>
            </w:r>
          </w:p>
        </w:tc>
        <w:tc>
          <w:tcPr>
            <w:tcW w:w="709" w:type="dxa"/>
          </w:tcPr>
          <w:p w14:paraId="6E500E77" w14:textId="7F1AF619" w:rsidR="009A4A71" w:rsidRDefault="009A4A71" w:rsidP="00CE0351">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1047CA8B" w14:textId="77777777" w:rsidR="009A4A71" w:rsidRDefault="009A4A71" w:rsidP="00CE0351">
            <w:pPr>
              <w:jc w:val="center"/>
              <w:cnfStyle w:val="000000100000" w:firstRow="0" w:lastRow="0" w:firstColumn="0" w:lastColumn="0" w:oddVBand="0" w:evenVBand="0" w:oddHBand="1" w:evenHBand="0" w:firstRowFirstColumn="0" w:firstRowLastColumn="0" w:lastRowFirstColumn="0" w:lastRowLastColumn="0"/>
            </w:pPr>
          </w:p>
        </w:tc>
      </w:tr>
      <w:tr w:rsidR="00CE0351" w:rsidRPr="00CB1945" w14:paraId="57F95810" w14:textId="77777777" w:rsidTr="008D6DF4">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3D9DCA5" w14:textId="69A88C9F" w:rsidR="00CE0351" w:rsidRPr="00CE62F0" w:rsidRDefault="00CE0351" w:rsidP="00CE0351">
            <w:pPr>
              <w:rPr>
                <w:rFonts w:asciiTheme="minorHAnsi" w:hAnsiTheme="minorHAnsi" w:cstheme="minorHAnsi"/>
                <w:sz w:val="22"/>
                <w:szCs w:val="22"/>
              </w:rPr>
            </w:pPr>
            <w:r>
              <w:rPr>
                <w:rFonts w:asciiTheme="minorHAnsi" w:hAnsiTheme="minorHAnsi" w:cstheme="minorHAnsi"/>
                <w:sz w:val="22"/>
                <w:szCs w:val="22"/>
              </w:rPr>
              <w:t>AN_CODERUB</w:t>
            </w:r>
          </w:p>
        </w:tc>
        <w:tc>
          <w:tcPr>
            <w:tcW w:w="3686" w:type="dxa"/>
          </w:tcPr>
          <w:p w14:paraId="57F25AD7" w14:textId="04D8FCDF" w:rsidR="00CE0351" w:rsidRPr="00CE62F0" w:rsidRDefault="00CE0351" w:rsidP="00CE0351">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C0FB5">
              <w:t>Code Rubrique Évolution du capital</w:t>
            </w:r>
          </w:p>
        </w:tc>
        <w:tc>
          <w:tcPr>
            <w:tcW w:w="1417" w:type="dxa"/>
          </w:tcPr>
          <w:p w14:paraId="0793CD17" w14:textId="6E1C62A2" w:rsidR="00CE0351" w:rsidRPr="00CE62F0" w:rsidRDefault="00CE0351" w:rsidP="00CE03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AN(</w:t>
            </w:r>
            <w:r w:rsidR="004C48A6">
              <w:t>4</w:t>
            </w:r>
            <w:r>
              <w:t>)</w:t>
            </w:r>
          </w:p>
        </w:tc>
        <w:tc>
          <w:tcPr>
            <w:tcW w:w="709" w:type="dxa"/>
          </w:tcPr>
          <w:p w14:paraId="4C2F9CCF" w14:textId="4E1CB7D9" w:rsidR="00CE0351" w:rsidRPr="00CE62F0" w:rsidRDefault="00CE0351" w:rsidP="00CE03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7FB3F5FD" w14:textId="06C99507" w:rsidR="00CE0351" w:rsidRDefault="00CE0351" w:rsidP="00CE0351">
            <w:pPr>
              <w:jc w:val="center"/>
              <w:cnfStyle w:val="000000000000" w:firstRow="0" w:lastRow="0" w:firstColumn="0" w:lastColumn="0" w:oddVBand="0" w:evenVBand="0" w:oddHBand="0" w:evenHBand="0" w:firstRowFirstColumn="0" w:firstRowLastColumn="0" w:lastRowFirstColumn="0" w:lastRowLastColumn="0"/>
            </w:pPr>
            <w:r>
              <w:t>Liste des valeurs autorisées dans le « </w:t>
            </w:r>
            <w:hyperlink w:anchor="_Tableau_3_:" w:history="1">
              <w:r w:rsidRPr="009760ED">
                <w:rPr>
                  <w:rStyle w:val="Lienhypertexte"/>
                </w:rPr>
                <w:t>Tableau 3</w:t>
              </w:r>
            </w:hyperlink>
            <w:r w:rsidRPr="00E06451">
              <w:t> » ci-dessous</w:t>
            </w:r>
          </w:p>
          <w:p w14:paraId="599F868B" w14:textId="3EDDA1F9" w:rsidR="00CE0351" w:rsidRPr="00CE62F0" w:rsidRDefault="00CE0351" w:rsidP="00CE03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E0351" w:rsidRPr="00CB1945" w14:paraId="3F65C9D8"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3B4484A" w14:textId="06D80F04" w:rsidR="00CE0351" w:rsidRPr="00CE62F0" w:rsidRDefault="00CE0351" w:rsidP="00CE0351">
            <w:pPr>
              <w:rPr>
                <w:rFonts w:asciiTheme="minorHAnsi" w:hAnsiTheme="minorHAnsi" w:cstheme="minorHAnsi"/>
                <w:sz w:val="22"/>
                <w:szCs w:val="22"/>
              </w:rPr>
            </w:pPr>
            <w:r>
              <w:rPr>
                <w:rFonts w:asciiTheme="minorHAnsi" w:hAnsiTheme="minorHAnsi" w:cstheme="minorHAnsi"/>
                <w:sz w:val="22"/>
                <w:szCs w:val="22"/>
              </w:rPr>
              <w:t>AN_MNTRUB</w:t>
            </w:r>
          </w:p>
        </w:tc>
        <w:tc>
          <w:tcPr>
            <w:tcW w:w="3686" w:type="dxa"/>
          </w:tcPr>
          <w:p w14:paraId="45135DB9" w14:textId="1369A76B" w:rsidR="00CE0351" w:rsidRPr="00CE62F0" w:rsidRDefault="00CE0351" w:rsidP="00CE0351">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C0FB5">
              <w:t>Montant Rubrique Évolution du capital correspondante</w:t>
            </w:r>
          </w:p>
        </w:tc>
        <w:tc>
          <w:tcPr>
            <w:tcW w:w="1417" w:type="dxa"/>
          </w:tcPr>
          <w:p w14:paraId="12FF56E1" w14:textId="3AD9A870" w:rsidR="00CE0351" w:rsidRPr="00CE62F0" w:rsidRDefault="00CE0351" w:rsidP="00CE03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N(15)</w:t>
            </w:r>
          </w:p>
        </w:tc>
        <w:tc>
          <w:tcPr>
            <w:tcW w:w="709" w:type="dxa"/>
          </w:tcPr>
          <w:p w14:paraId="68B4B2F4" w14:textId="3EC5D780" w:rsidR="00CE0351" w:rsidRPr="00CE62F0" w:rsidRDefault="00CE0351" w:rsidP="00CE03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774223D6" w14:textId="47C64B62" w:rsidR="00CE0351" w:rsidRPr="00CE62F0" w:rsidRDefault="00497D81" w:rsidP="00497D8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Peut</w:t>
            </w:r>
            <w:r w:rsidR="00CE0351">
              <w:t xml:space="preserve"> être supérieur ou </w:t>
            </w:r>
            <w:r>
              <w:t>inférieur</w:t>
            </w:r>
            <w:r w:rsidR="00CE0351">
              <w:t xml:space="preserve"> à 0. 2 décimales autorisées</w:t>
            </w:r>
          </w:p>
        </w:tc>
      </w:tr>
      <w:tr w:rsidR="00CE0351" w:rsidRPr="00CB1945" w14:paraId="5B218CB6"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EFD3C1C" w14:textId="4A5998FF" w:rsidR="00CE0351" w:rsidRPr="00415A63" w:rsidRDefault="00CE0351" w:rsidP="00CE0351">
            <w:pPr>
              <w:rPr>
                <w:rFonts w:cstheme="minorHAnsi"/>
              </w:rPr>
            </w:pPr>
            <w:r w:rsidRPr="00814D92">
              <w:rPr>
                <w:rFonts w:cstheme="minorHAnsi"/>
              </w:rPr>
              <w:t>AN_SIT</w:t>
            </w:r>
            <w:r w:rsidR="00C212B9" w:rsidRPr="00814D92">
              <w:rPr>
                <w:rFonts w:cstheme="minorHAnsi"/>
              </w:rPr>
              <w:t>E</w:t>
            </w:r>
            <w:r w:rsidRPr="00814D92">
              <w:rPr>
                <w:rFonts w:cstheme="minorHAnsi"/>
              </w:rPr>
              <w:t>RUB</w:t>
            </w:r>
          </w:p>
        </w:tc>
        <w:tc>
          <w:tcPr>
            <w:tcW w:w="3686" w:type="dxa"/>
          </w:tcPr>
          <w:p w14:paraId="57487462" w14:textId="77777777" w:rsidR="00CE0351" w:rsidRDefault="00CE0351" w:rsidP="00CE0351">
            <w:pPr>
              <w:cnfStyle w:val="000000000000" w:firstRow="0" w:lastRow="0" w:firstColumn="0" w:lastColumn="0" w:oddVBand="0" w:evenVBand="0" w:oddHBand="0" w:evenHBand="0" w:firstRowFirstColumn="0" w:firstRowLastColumn="0" w:lastRowFirstColumn="0" w:lastRowLastColumn="0"/>
            </w:pPr>
            <w:r w:rsidRPr="001C0FB5">
              <w:t xml:space="preserve">Situation en fin d'exercice : Actif net ou Capital </w:t>
            </w:r>
          </w:p>
          <w:p w14:paraId="13F7D371" w14:textId="4500B640" w:rsidR="00CE0351" w:rsidRPr="00415A63" w:rsidRDefault="00CE0351" w:rsidP="00CE035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tcPr>
          <w:p w14:paraId="257764A7" w14:textId="4B1FA4C2" w:rsidR="00CE0351" w:rsidRPr="00C2718A" w:rsidRDefault="00CE0351" w:rsidP="00CE0351">
            <w:pPr>
              <w:jc w:val="center"/>
              <w:cnfStyle w:val="000000000000" w:firstRow="0" w:lastRow="0" w:firstColumn="0" w:lastColumn="0" w:oddVBand="0" w:evenVBand="0" w:oddHBand="0" w:evenHBand="0" w:firstRowFirstColumn="0" w:firstRowLastColumn="0" w:lastRowFirstColumn="0" w:lastRowLastColumn="0"/>
              <w:rPr>
                <w:rFonts w:cstheme="minorHAnsi"/>
              </w:rPr>
            </w:pPr>
            <w:r>
              <w:t>N(15)</w:t>
            </w:r>
          </w:p>
        </w:tc>
        <w:tc>
          <w:tcPr>
            <w:tcW w:w="709" w:type="dxa"/>
          </w:tcPr>
          <w:p w14:paraId="705D22E5" w14:textId="46E910E8" w:rsidR="00CE0351" w:rsidRPr="00C2718A" w:rsidRDefault="00CE0351" w:rsidP="00CE0351">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4010AF4A" w14:textId="78B48F9E" w:rsidR="00CE0351" w:rsidRPr="00CE62F0" w:rsidRDefault="00CE0351" w:rsidP="00CE035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CE0351" w:rsidRPr="00CB1945" w14:paraId="59F647D8"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120125C" w14:textId="77777777" w:rsidR="00CE0351" w:rsidRPr="00415A63" w:rsidRDefault="00CE0351" w:rsidP="00CE0351">
            <w:pPr>
              <w:rPr>
                <w:rFonts w:cstheme="minorHAnsi"/>
              </w:rPr>
            </w:pPr>
            <w:r>
              <w:rPr>
                <w:rFonts w:cstheme="minorHAnsi"/>
              </w:rPr>
              <w:t>SCTID</w:t>
            </w:r>
          </w:p>
        </w:tc>
        <w:tc>
          <w:tcPr>
            <w:tcW w:w="3686" w:type="dxa"/>
            <w:vAlign w:val="center"/>
          </w:tcPr>
          <w:p w14:paraId="366D3102" w14:textId="77777777" w:rsidR="00CE0351" w:rsidRPr="00415A63" w:rsidRDefault="00CE0351" w:rsidP="00CE035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417" w:type="dxa"/>
            <w:vAlign w:val="center"/>
          </w:tcPr>
          <w:p w14:paraId="15FDEE8C" w14:textId="77777777" w:rsidR="00CE0351" w:rsidRPr="00C2718A" w:rsidRDefault="00CE0351" w:rsidP="00CE03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709" w:type="dxa"/>
          </w:tcPr>
          <w:p w14:paraId="49B53C03" w14:textId="77777777" w:rsidR="00CE0351" w:rsidRPr="00C2718A" w:rsidRDefault="00CE0351" w:rsidP="00CE03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p>
        </w:tc>
        <w:tc>
          <w:tcPr>
            <w:tcW w:w="2126" w:type="dxa"/>
          </w:tcPr>
          <w:p w14:paraId="48CC200C" w14:textId="33B67C4A" w:rsidR="00CE0351" w:rsidRPr="00CE62F0" w:rsidRDefault="00CE0351" w:rsidP="00CE03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Valeur Fixe : EVOL_CAP</w:t>
            </w:r>
          </w:p>
        </w:tc>
      </w:tr>
    </w:tbl>
    <w:p w14:paraId="582F215A" w14:textId="66E39969" w:rsidR="007D61C5" w:rsidRPr="00364CA5" w:rsidRDefault="007D61C5" w:rsidP="007D61C5">
      <w:r>
        <w:t xml:space="preserve"> (*) </w:t>
      </w:r>
      <w:r w:rsidRPr="00397DD9">
        <w:t xml:space="preserve">Voir </w:t>
      </w:r>
      <w:r>
        <w:t xml:space="preserve">le détail des abréviations en </w:t>
      </w:r>
      <w:hyperlink w:anchor="_Annexe_1_:" w:history="1">
        <w:r w:rsidRPr="009760ED">
          <w:rPr>
            <w:rStyle w:val="Lienhypertexte"/>
          </w:rPr>
          <w:t>annexe 1</w:t>
        </w:r>
      </w:hyperlink>
    </w:p>
    <w:p w14:paraId="4B031787" w14:textId="77777777" w:rsidR="007D61C5" w:rsidRDefault="007D61C5" w:rsidP="007D61C5">
      <w:pPr>
        <w:rPr>
          <w:b/>
          <w:u w:val="single"/>
        </w:rPr>
      </w:pPr>
    </w:p>
    <w:p w14:paraId="34E68A89" w14:textId="2590097D" w:rsidR="007D61C5" w:rsidRPr="00CE0351" w:rsidRDefault="007D61C5" w:rsidP="007D61C5">
      <w:pPr>
        <w:rPr>
          <w:b/>
          <w:u w:val="single"/>
        </w:rPr>
      </w:pPr>
      <w:r w:rsidRPr="00F04A48">
        <w:rPr>
          <w:b/>
          <w:u w:val="single"/>
        </w:rPr>
        <w:t>Descriptions des contrain</w:t>
      </w:r>
      <w:r>
        <w:rPr>
          <w:b/>
          <w:u w:val="single"/>
        </w:rPr>
        <w:t>t</w:t>
      </w:r>
      <w:r w:rsidR="00CE0351">
        <w:rPr>
          <w:b/>
          <w:u w:val="single"/>
        </w:rPr>
        <w:t>es et contrôles de la section :</w:t>
      </w:r>
    </w:p>
    <w:tbl>
      <w:tblPr>
        <w:tblStyle w:val="Tramemoyenne1-Accent1"/>
        <w:tblW w:w="8354" w:type="dxa"/>
        <w:tblInd w:w="-1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75"/>
        <w:gridCol w:w="7679"/>
      </w:tblGrid>
      <w:tr w:rsidR="00CE0351" w14:paraId="48DE4FE9" w14:textId="77777777" w:rsidTr="003E6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20C075F" w14:textId="77777777" w:rsidR="00CE0351" w:rsidRDefault="00CE0351" w:rsidP="003E6215">
            <w:r>
              <w:t xml:space="preserve">N° </w:t>
            </w:r>
          </w:p>
        </w:tc>
        <w:tc>
          <w:tcPr>
            <w:tcW w:w="7679" w:type="dxa"/>
          </w:tcPr>
          <w:p w14:paraId="428379A4" w14:textId="77777777" w:rsidR="00CE0351" w:rsidRDefault="00CE0351" w:rsidP="003E6215">
            <w:pPr>
              <w:cnfStyle w:val="100000000000" w:firstRow="1" w:lastRow="0" w:firstColumn="0" w:lastColumn="0" w:oddVBand="0" w:evenVBand="0" w:oddHBand="0" w:evenHBand="0" w:firstRowFirstColumn="0" w:firstRowLastColumn="0" w:lastRowFirstColumn="0" w:lastRowLastColumn="0"/>
            </w:pPr>
            <w:r>
              <w:t xml:space="preserve">Contraintes ou contrôles </w:t>
            </w:r>
          </w:p>
        </w:tc>
      </w:tr>
      <w:tr w:rsidR="00CE0351" w:rsidRPr="00FE70CC" w14:paraId="72F85D9B" w14:textId="77777777" w:rsidTr="003E6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12" w:space="0" w:color="4F81BD" w:themeColor="accent1"/>
            </w:tcBorders>
          </w:tcPr>
          <w:p w14:paraId="13AC747D" w14:textId="77777777" w:rsidR="00CE0351" w:rsidRDefault="00CE0351" w:rsidP="003E6215">
            <w:r>
              <w:t>1</w:t>
            </w:r>
          </w:p>
        </w:tc>
        <w:tc>
          <w:tcPr>
            <w:tcW w:w="7679" w:type="dxa"/>
            <w:tcBorders>
              <w:left w:val="single" w:sz="12" w:space="0" w:color="4F81BD" w:themeColor="accent1"/>
            </w:tcBorders>
          </w:tcPr>
          <w:p w14:paraId="59FDA6E4" w14:textId="017ABC92" w:rsidR="00CE0351" w:rsidRPr="00FE70CC" w:rsidRDefault="00CE0351" w:rsidP="003E6215">
            <w:pPr>
              <w:cnfStyle w:val="000000100000" w:firstRow="0" w:lastRow="0" w:firstColumn="0" w:lastColumn="0" w:oddVBand="0" w:evenVBand="0" w:oddHBand="1" w:evenHBand="0" w:firstRowFirstColumn="0" w:firstRowLastColumn="0" w:lastRowFirstColumn="0" w:lastRowLastColumn="0"/>
            </w:pPr>
            <w:r>
              <w:t>Minimum une ligne obligatoire attendu sur la section</w:t>
            </w:r>
          </w:p>
        </w:tc>
      </w:tr>
    </w:tbl>
    <w:p w14:paraId="79860E39" w14:textId="77777777" w:rsidR="00CE0351" w:rsidRDefault="00CE0351" w:rsidP="007D61C5"/>
    <w:p w14:paraId="0B5D6DE2" w14:textId="6B0993EC" w:rsidR="009706E2" w:rsidRDefault="009706E2">
      <w:pPr>
        <w:spacing w:after="200"/>
        <w:jc w:val="left"/>
        <w:rPr>
          <w:b/>
          <w:u w:val="single"/>
        </w:rPr>
      </w:pPr>
      <w:r>
        <w:rPr>
          <w:b/>
          <w:u w:val="single"/>
        </w:rPr>
        <w:br w:type="page"/>
      </w:r>
    </w:p>
    <w:p w14:paraId="697CA264" w14:textId="77777777" w:rsidR="007D61C5" w:rsidRDefault="007D61C5" w:rsidP="007D61C5">
      <w:pPr>
        <w:rPr>
          <w:b/>
          <w:u w:val="single"/>
        </w:rPr>
      </w:pPr>
    </w:p>
    <w:p w14:paraId="17F058BD" w14:textId="42260EC3" w:rsidR="00CE0351" w:rsidRPr="003E6215" w:rsidRDefault="00CE0351" w:rsidP="00CE0351">
      <w:pPr>
        <w:pStyle w:val="Titre2"/>
      </w:pPr>
      <w:bookmarkStart w:id="34" w:name="_Toc139897581"/>
      <w:r w:rsidRPr="006311BD">
        <w:t>Spécifications des champs du rapport</w:t>
      </w:r>
      <w:r>
        <w:t xml:space="preserve"> « </w:t>
      </w:r>
      <w:r w:rsidR="003E6215">
        <w:t>PERIODIQUE</w:t>
      </w:r>
      <w:r>
        <w:t> »</w:t>
      </w:r>
      <w:bookmarkEnd w:id="34"/>
    </w:p>
    <w:p w14:paraId="77E2EFD8" w14:textId="77777777" w:rsidR="00CE0351" w:rsidRPr="00D3579C" w:rsidRDefault="00CE0351" w:rsidP="00CE0351">
      <w:pPr>
        <w:rPr>
          <w:lang w:eastAsia="x-none"/>
        </w:rPr>
      </w:pPr>
    </w:p>
    <w:p w14:paraId="581830C5" w14:textId="77777777" w:rsidR="00CE0351" w:rsidRPr="00D3579C" w:rsidRDefault="00CE0351" w:rsidP="00CE0351">
      <w:pPr>
        <w:rPr>
          <w:rFonts w:cs="Tahoma"/>
        </w:rPr>
      </w:pPr>
      <w:r w:rsidRPr="00D3579C">
        <w:rPr>
          <w:rFonts w:cs="Tahoma"/>
        </w:rPr>
        <w:t>La valeur des balises DIM pour les attributs SCTID restent fixe. Cela permettra au Backend d’identifier la section et les informations contenues dans l’item.</w:t>
      </w:r>
    </w:p>
    <w:p w14:paraId="3313E6C9" w14:textId="12818CEA" w:rsidR="00CE0351" w:rsidRDefault="00CE0351" w:rsidP="00F75209">
      <w:pPr>
        <w:pStyle w:val="Titre3"/>
      </w:pPr>
      <w:bookmarkStart w:id="35" w:name="_Toc139897582"/>
      <w:r>
        <w:t xml:space="preserve">Description des balises &lt;Item&gt; de la </w:t>
      </w:r>
      <w:r w:rsidR="00307E33">
        <w:t>section « Identification »</w:t>
      </w:r>
      <w:bookmarkEnd w:id="35"/>
    </w:p>
    <w:p w14:paraId="1D89721B" w14:textId="77777777" w:rsidR="00CE0351" w:rsidRPr="009704D1" w:rsidRDefault="00CE0351" w:rsidP="00CE0351"/>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CE0351" w:rsidRPr="00CB1945" w14:paraId="28E005C1" w14:textId="77777777" w:rsidTr="003E621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3CEB3B6B" w14:textId="77777777" w:rsidR="00CE0351" w:rsidRPr="00CE62F0" w:rsidRDefault="00CE0351" w:rsidP="003E621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275347E5"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40F9F5BB"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5054E318"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6398F997"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7EAC08F1"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CE0351" w:rsidRPr="00CB1945" w14:paraId="400BAB00"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5498EDC" w14:textId="11F95C85" w:rsidR="00CE0351" w:rsidRPr="00CE62F0" w:rsidRDefault="003E6215" w:rsidP="003E6215">
            <w:pPr>
              <w:rPr>
                <w:rFonts w:asciiTheme="minorHAnsi" w:hAnsiTheme="minorHAnsi" w:cstheme="minorHAnsi"/>
                <w:sz w:val="22"/>
                <w:szCs w:val="22"/>
              </w:rPr>
            </w:pPr>
            <w:r>
              <w:rPr>
                <w:rFonts w:asciiTheme="minorHAnsi" w:hAnsiTheme="minorHAnsi" w:cstheme="minorHAnsi"/>
                <w:sz w:val="22"/>
                <w:szCs w:val="22"/>
              </w:rPr>
              <w:t>PE</w:t>
            </w:r>
            <w:r w:rsidR="00CE0351">
              <w:rPr>
                <w:rFonts w:asciiTheme="minorHAnsi" w:hAnsiTheme="minorHAnsi" w:cstheme="minorHAnsi"/>
                <w:sz w:val="22"/>
                <w:szCs w:val="22"/>
              </w:rPr>
              <w:t>_AMF</w:t>
            </w:r>
          </w:p>
        </w:tc>
        <w:tc>
          <w:tcPr>
            <w:tcW w:w="3686" w:type="dxa"/>
          </w:tcPr>
          <w:p w14:paraId="61FA6E47" w14:textId="77777777" w:rsidR="00CE0351" w:rsidRPr="00CE62F0" w:rsidRDefault="00CE0351" w:rsidP="003E6215">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Code interne AMF</w:t>
            </w:r>
            <w:r w:rsidRPr="00140212">
              <w:t xml:space="preserve"> </w:t>
            </w:r>
          </w:p>
        </w:tc>
        <w:tc>
          <w:tcPr>
            <w:tcW w:w="1417" w:type="dxa"/>
          </w:tcPr>
          <w:p w14:paraId="5F658A42" w14:textId="0C994FBA" w:rsidR="00CE0351" w:rsidRPr="00CE62F0" w:rsidRDefault="00BD670B" w:rsidP="003E6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77A04">
              <w:t>A</w:t>
            </w:r>
            <w:r w:rsidR="00CE0351" w:rsidRPr="00BD670B">
              <w:t>N</w:t>
            </w:r>
            <w:r w:rsidR="00CE0351">
              <w:t xml:space="preserve"> (5</w:t>
            </w:r>
            <w:r w:rsidR="00CE0351" w:rsidRPr="00E06451">
              <w:t>)</w:t>
            </w:r>
          </w:p>
        </w:tc>
        <w:tc>
          <w:tcPr>
            <w:tcW w:w="709" w:type="dxa"/>
          </w:tcPr>
          <w:p w14:paraId="5575F877" w14:textId="77777777" w:rsidR="00CE0351" w:rsidRPr="00CE62F0" w:rsidRDefault="00CE0351" w:rsidP="003E6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29C9DC0D" w14:textId="77777777" w:rsidR="00CE0351" w:rsidRPr="00CE62F0" w:rsidRDefault="00CE0351" w:rsidP="003E6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E0351" w:rsidRPr="00CB1945" w14:paraId="1011325B"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AABF565" w14:textId="748FD2D9" w:rsidR="00CE0351" w:rsidRPr="00CE62F0" w:rsidRDefault="003E6215" w:rsidP="003E6215">
            <w:pPr>
              <w:rPr>
                <w:rFonts w:asciiTheme="minorHAnsi" w:hAnsiTheme="minorHAnsi" w:cstheme="minorHAnsi"/>
                <w:sz w:val="22"/>
                <w:szCs w:val="22"/>
              </w:rPr>
            </w:pPr>
            <w:r>
              <w:rPr>
                <w:rFonts w:asciiTheme="minorHAnsi" w:hAnsiTheme="minorHAnsi" w:cstheme="minorHAnsi"/>
                <w:sz w:val="22"/>
                <w:szCs w:val="22"/>
              </w:rPr>
              <w:t>PE</w:t>
            </w:r>
            <w:r w:rsidR="00CE0351">
              <w:rPr>
                <w:rFonts w:asciiTheme="minorHAnsi" w:hAnsiTheme="minorHAnsi" w:cstheme="minorHAnsi"/>
                <w:sz w:val="22"/>
                <w:szCs w:val="22"/>
              </w:rPr>
              <w:t>_ISIN</w:t>
            </w:r>
          </w:p>
        </w:tc>
        <w:tc>
          <w:tcPr>
            <w:tcW w:w="3686" w:type="dxa"/>
          </w:tcPr>
          <w:p w14:paraId="51F1E7BA" w14:textId="7DE682BC" w:rsidR="00CE0351" w:rsidRPr="00CE62F0" w:rsidRDefault="00CE0351" w:rsidP="003E6215">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0212">
              <w:t>ISIN courant de l'OPC - Part principale</w:t>
            </w:r>
            <w:r w:rsidR="00A8331C">
              <w:t xml:space="preserve"> du produit</w:t>
            </w:r>
          </w:p>
        </w:tc>
        <w:tc>
          <w:tcPr>
            <w:tcW w:w="1417" w:type="dxa"/>
          </w:tcPr>
          <w:p w14:paraId="4853A1B6" w14:textId="77777777" w:rsidR="00CE0351" w:rsidRPr="00CE62F0" w:rsidRDefault="00CE0351"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06451">
              <w:t>AN (12)</w:t>
            </w:r>
          </w:p>
        </w:tc>
        <w:tc>
          <w:tcPr>
            <w:tcW w:w="709" w:type="dxa"/>
          </w:tcPr>
          <w:p w14:paraId="4B6FA679" w14:textId="77777777" w:rsidR="00CE0351" w:rsidRPr="00CE62F0" w:rsidRDefault="00CE0351"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15524441" w14:textId="77777777" w:rsidR="00CE0351" w:rsidRPr="00CE62F0" w:rsidRDefault="00CE0351"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E0351" w:rsidRPr="00CB1945" w14:paraId="52D01CFF"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EC57E22" w14:textId="4C1AE386" w:rsidR="00CE0351" w:rsidRPr="00415A63" w:rsidRDefault="003E6215" w:rsidP="003E6215">
            <w:pPr>
              <w:rPr>
                <w:rFonts w:cstheme="minorHAnsi"/>
              </w:rPr>
            </w:pPr>
            <w:r>
              <w:rPr>
                <w:rFonts w:cstheme="minorHAnsi"/>
              </w:rPr>
              <w:t>PE</w:t>
            </w:r>
            <w:r w:rsidR="00CE0351">
              <w:rPr>
                <w:rFonts w:cstheme="minorHAnsi"/>
              </w:rPr>
              <w:t>_LEI</w:t>
            </w:r>
          </w:p>
        </w:tc>
        <w:tc>
          <w:tcPr>
            <w:tcW w:w="3686" w:type="dxa"/>
          </w:tcPr>
          <w:p w14:paraId="7984DD94" w14:textId="77777777" w:rsidR="00CE0351" w:rsidRPr="00415A63" w:rsidRDefault="00CE0351" w:rsidP="003E6215">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140212">
              <w:t>Code LEI de l'OPC</w:t>
            </w:r>
          </w:p>
        </w:tc>
        <w:tc>
          <w:tcPr>
            <w:tcW w:w="1417" w:type="dxa"/>
          </w:tcPr>
          <w:p w14:paraId="79356116" w14:textId="77777777" w:rsidR="00CE0351" w:rsidRPr="00C2718A"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6451">
              <w:t xml:space="preserve"> AN(20)</w:t>
            </w:r>
          </w:p>
        </w:tc>
        <w:tc>
          <w:tcPr>
            <w:tcW w:w="709" w:type="dxa"/>
          </w:tcPr>
          <w:p w14:paraId="0FDA7F9B" w14:textId="77777777" w:rsidR="00CE0351" w:rsidRPr="00C2718A"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t>F</w:t>
            </w:r>
          </w:p>
        </w:tc>
        <w:tc>
          <w:tcPr>
            <w:tcW w:w="2126" w:type="dxa"/>
          </w:tcPr>
          <w:p w14:paraId="4C5E2577" w14:textId="77777777" w:rsidR="00CE0351" w:rsidRPr="00CE62F0"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0351" w:rsidRPr="00CB1945" w14:paraId="273C03A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4F54984" w14:textId="0EB81E8D" w:rsidR="00CE0351" w:rsidRPr="00412FAB" w:rsidRDefault="003E6215" w:rsidP="003E6215">
            <w:pPr>
              <w:rPr>
                <w:rFonts w:cstheme="minorHAnsi"/>
              </w:rPr>
            </w:pPr>
            <w:r>
              <w:rPr>
                <w:rFonts w:cstheme="minorHAnsi"/>
              </w:rPr>
              <w:t>PE</w:t>
            </w:r>
            <w:r w:rsidR="00CE0351">
              <w:rPr>
                <w:rFonts w:cstheme="minorHAnsi"/>
              </w:rPr>
              <w:t>_SIREN</w:t>
            </w:r>
          </w:p>
        </w:tc>
        <w:tc>
          <w:tcPr>
            <w:tcW w:w="3686" w:type="dxa"/>
          </w:tcPr>
          <w:p w14:paraId="21120F7E" w14:textId="77777777" w:rsidR="00CE0351" w:rsidRDefault="00CE0351" w:rsidP="003E6215">
            <w:pPr>
              <w:spacing w:line="280" w:lineRule="exact"/>
              <w:cnfStyle w:val="000000000000" w:firstRow="0" w:lastRow="0" w:firstColumn="0" w:lastColumn="0" w:oddVBand="0" w:evenVBand="0" w:oddHBand="0" w:evenHBand="0" w:firstRowFirstColumn="0" w:firstRowLastColumn="0" w:lastRowFirstColumn="0" w:lastRowLastColumn="0"/>
            </w:pPr>
            <w:r>
              <w:t>SIREN de la société de gestion</w:t>
            </w:r>
          </w:p>
        </w:tc>
        <w:tc>
          <w:tcPr>
            <w:tcW w:w="1417" w:type="dxa"/>
          </w:tcPr>
          <w:p w14:paraId="4CE913A3" w14:textId="77777777" w:rsidR="00CE0351" w:rsidRDefault="00CE0351" w:rsidP="003E6215">
            <w:pPr>
              <w:jc w:val="center"/>
              <w:cnfStyle w:val="000000000000" w:firstRow="0" w:lastRow="0" w:firstColumn="0" w:lastColumn="0" w:oddVBand="0" w:evenVBand="0" w:oddHBand="0" w:evenHBand="0" w:firstRowFirstColumn="0" w:firstRowLastColumn="0" w:lastRowFirstColumn="0" w:lastRowLastColumn="0"/>
            </w:pPr>
            <w:r w:rsidRPr="00E06451">
              <w:t>AN(9)</w:t>
            </w:r>
          </w:p>
        </w:tc>
        <w:tc>
          <w:tcPr>
            <w:tcW w:w="709" w:type="dxa"/>
          </w:tcPr>
          <w:p w14:paraId="24A33D44" w14:textId="376FFFFE" w:rsidR="00CE0351" w:rsidRDefault="00A8331C" w:rsidP="003E6215">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25722682" w14:textId="77777777" w:rsidR="00CE0351" w:rsidRPr="00CE62F0" w:rsidRDefault="00CE0351"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0351" w:rsidRPr="00CB1945" w14:paraId="07894606"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465AB09" w14:textId="0E6F1AFB" w:rsidR="00CE0351" w:rsidRPr="00415A63" w:rsidRDefault="003E6215" w:rsidP="003E6215">
            <w:pPr>
              <w:rPr>
                <w:rFonts w:cstheme="minorHAnsi"/>
              </w:rPr>
            </w:pPr>
            <w:r>
              <w:rPr>
                <w:rFonts w:cstheme="minorHAnsi"/>
              </w:rPr>
              <w:t>PE</w:t>
            </w:r>
            <w:r w:rsidR="00CE0351">
              <w:rPr>
                <w:rFonts w:cstheme="minorHAnsi"/>
              </w:rPr>
              <w:t>_HF</w:t>
            </w:r>
          </w:p>
        </w:tc>
        <w:tc>
          <w:tcPr>
            <w:tcW w:w="3686" w:type="dxa"/>
          </w:tcPr>
          <w:p w14:paraId="0B5F520A" w14:textId="77777777" w:rsidR="00CE0351" w:rsidRPr="00415A63" w:rsidRDefault="00CE0351" w:rsidP="003E6215">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7253C5">
              <w:t>Indicateur Hedge Fund</w:t>
            </w:r>
          </w:p>
        </w:tc>
        <w:tc>
          <w:tcPr>
            <w:tcW w:w="1417" w:type="dxa"/>
          </w:tcPr>
          <w:p w14:paraId="62DAEDF9" w14:textId="77777777" w:rsidR="00CE0351" w:rsidRPr="00C2718A"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6451">
              <w:t xml:space="preserve"> AN(1)</w:t>
            </w:r>
          </w:p>
        </w:tc>
        <w:tc>
          <w:tcPr>
            <w:tcW w:w="709" w:type="dxa"/>
          </w:tcPr>
          <w:p w14:paraId="03E846F9" w14:textId="77777777" w:rsidR="00CE0351" w:rsidRPr="00C2718A"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00F765F3" w14:textId="77777777" w:rsidR="00CE0351" w:rsidRPr="00E06451" w:rsidRDefault="00CE0351" w:rsidP="003E6215">
            <w:pPr>
              <w:jc w:val="center"/>
              <w:cnfStyle w:val="000000100000" w:firstRow="0" w:lastRow="0" w:firstColumn="0" w:lastColumn="0" w:oddVBand="0" w:evenVBand="0" w:oddHBand="1" w:evenHBand="0" w:firstRowFirstColumn="0" w:firstRowLastColumn="0" w:lastRowFirstColumn="0" w:lastRowLastColumn="0"/>
            </w:pPr>
            <w:r w:rsidRPr="00E06451">
              <w:t>O pour oui, N pour non</w:t>
            </w:r>
          </w:p>
          <w:p w14:paraId="2E0EC431" w14:textId="77777777" w:rsidR="00CE0351" w:rsidRPr="00CE62F0"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0351" w:rsidRPr="00CB1945" w14:paraId="77441F97"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8501854" w14:textId="1321926C" w:rsidR="00CE0351" w:rsidRPr="00415A63" w:rsidRDefault="003E6215" w:rsidP="003E6215">
            <w:pPr>
              <w:rPr>
                <w:rFonts w:cstheme="minorHAnsi"/>
              </w:rPr>
            </w:pPr>
            <w:r>
              <w:rPr>
                <w:rFonts w:cstheme="minorHAnsi"/>
              </w:rPr>
              <w:t>PE</w:t>
            </w:r>
            <w:r w:rsidR="00CE0351">
              <w:rPr>
                <w:rFonts w:cstheme="minorHAnsi"/>
              </w:rPr>
              <w:t>_DATE_AR</w:t>
            </w:r>
          </w:p>
        </w:tc>
        <w:tc>
          <w:tcPr>
            <w:tcW w:w="3686" w:type="dxa"/>
          </w:tcPr>
          <w:p w14:paraId="73C21CED" w14:textId="77777777" w:rsidR="00CE0351" w:rsidRDefault="00CE0351" w:rsidP="003E6215">
            <w:pPr>
              <w:cnfStyle w:val="000000000000" w:firstRow="0" w:lastRow="0" w:firstColumn="0" w:lastColumn="0" w:oddVBand="0" w:evenVBand="0" w:oddHBand="0" w:evenHBand="0" w:firstRowFirstColumn="0" w:firstRowLastColumn="0" w:lastRowFirstColumn="0" w:lastRowLastColumn="0"/>
            </w:pPr>
            <w:r w:rsidRPr="00140212">
              <w:t>Date d'arrêté</w:t>
            </w:r>
          </w:p>
          <w:p w14:paraId="78DCA07D" w14:textId="77777777" w:rsidR="00CE0351" w:rsidRPr="00415A63" w:rsidRDefault="00CE0351" w:rsidP="003E6215">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140212">
              <w:t>Mois de fin d'exercice</w:t>
            </w:r>
          </w:p>
        </w:tc>
        <w:tc>
          <w:tcPr>
            <w:tcW w:w="1417" w:type="dxa"/>
          </w:tcPr>
          <w:p w14:paraId="4305C6EF" w14:textId="77777777" w:rsidR="00CE0351" w:rsidRPr="00C2718A" w:rsidRDefault="00CE0351"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r>
              <w:t>DATE(10)</w:t>
            </w:r>
          </w:p>
        </w:tc>
        <w:tc>
          <w:tcPr>
            <w:tcW w:w="709" w:type="dxa"/>
          </w:tcPr>
          <w:p w14:paraId="4FAD8B7A" w14:textId="77777777" w:rsidR="00CE0351" w:rsidRPr="00C2718A" w:rsidRDefault="00CE0351"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4FCC9A31" w14:textId="77777777" w:rsidR="00CE0351" w:rsidRPr="00CE62F0" w:rsidRDefault="00CE0351"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0351" w:rsidRPr="00CB1945" w14:paraId="6C433AEB"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B7CE33D" w14:textId="1130E404" w:rsidR="00CE0351" w:rsidRDefault="003E6215" w:rsidP="003E6215">
            <w:pPr>
              <w:rPr>
                <w:rFonts w:cstheme="minorHAnsi"/>
              </w:rPr>
            </w:pPr>
            <w:r>
              <w:rPr>
                <w:rFonts w:cstheme="minorHAnsi"/>
              </w:rPr>
              <w:t>PE</w:t>
            </w:r>
            <w:r w:rsidR="00CE0351">
              <w:rPr>
                <w:rFonts w:cstheme="minorHAnsi"/>
              </w:rPr>
              <w:t>_DATE_VL</w:t>
            </w:r>
          </w:p>
        </w:tc>
        <w:tc>
          <w:tcPr>
            <w:tcW w:w="3686" w:type="dxa"/>
          </w:tcPr>
          <w:p w14:paraId="5126468B" w14:textId="475C869F" w:rsidR="00CE0351" w:rsidRDefault="00CE0351" w:rsidP="00F00BEF">
            <w:pPr>
              <w:spacing w:line="280" w:lineRule="exact"/>
              <w:cnfStyle w:val="000000100000" w:firstRow="0" w:lastRow="0" w:firstColumn="0" w:lastColumn="0" w:oddVBand="0" w:evenVBand="0" w:oddHBand="1" w:evenHBand="0" w:firstRowFirstColumn="0" w:firstRowLastColumn="0" w:lastRowFirstColumn="0" w:lastRowLastColumn="0"/>
            </w:pPr>
            <w:r w:rsidRPr="007253C5">
              <w:t xml:space="preserve">Date de </w:t>
            </w:r>
            <w:r w:rsidR="00F00BEF">
              <w:t xml:space="preserve">la </w:t>
            </w:r>
            <w:r w:rsidRPr="007253C5">
              <w:t>valeur liquidative</w:t>
            </w:r>
          </w:p>
        </w:tc>
        <w:tc>
          <w:tcPr>
            <w:tcW w:w="1417" w:type="dxa"/>
          </w:tcPr>
          <w:p w14:paraId="446D22DB" w14:textId="77777777" w:rsidR="00CE0351" w:rsidRDefault="00CE0351" w:rsidP="003E6215">
            <w:pPr>
              <w:jc w:val="center"/>
              <w:cnfStyle w:val="000000100000" w:firstRow="0" w:lastRow="0" w:firstColumn="0" w:lastColumn="0" w:oddVBand="0" w:evenVBand="0" w:oddHBand="1" w:evenHBand="0" w:firstRowFirstColumn="0" w:firstRowLastColumn="0" w:lastRowFirstColumn="0" w:lastRowLastColumn="0"/>
            </w:pPr>
            <w:r>
              <w:t>DATE(10)</w:t>
            </w:r>
          </w:p>
        </w:tc>
        <w:tc>
          <w:tcPr>
            <w:tcW w:w="709" w:type="dxa"/>
          </w:tcPr>
          <w:p w14:paraId="29DEF5AA" w14:textId="77777777" w:rsidR="00CE0351" w:rsidRDefault="00CE0351" w:rsidP="003E6215">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698346E2" w14:textId="77777777" w:rsidR="00CE0351"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07B6C" w:rsidRPr="00CB1945" w14:paraId="3B5E66C4"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A383C02" w14:textId="43A565A4" w:rsidR="00907B6C" w:rsidRDefault="00907B6C" w:rsidP="00907B6C">
            <w:pPr>
              <w:rPr>
                <w:rFonts w:cstheme="minorHAnsi"/>
              </w:rPr>
            </w:pPr>
            <w:r>
              <w:rPr>
                <w:rFonts w:cstheme="minorHAnsi"/>
              </w:rPr>
              <w:t>PE_PER_VAL_LIQ</w:t>
            </w:r>
          </w:p>
        </w:tc>
        <w:tc>
          <w:tcPr>
            <w:tcW w:w="3686" w:type="dxa"/>
          </w:tcPr>
          <w:p w14:paraId="0A6315A3" w14:textId="3B39234A" w:rsidR="00907B6C" w:rsidRPr="007253C5" w:rsidRDefault="00907B6C" w:rsidP="00907B6C">
            <w:pPr>
              <w:spacing w:line="280" w:lineRule="exact"/>
              <w:cnfStyle w:val="000000000000" w:firstRow="0" w:lastRow="0" w:firstColumn="0" w:lastColumn="0" w:oddVBand="0" w:evenVBand="0" w:oddHBand="0" w:evenHBand="0" w:firstRowFirstColumn="0" w:firstRowLastColumn="0" w:lastRowFirstColumn="0" w:lastRowLastColumn="0"/>
            </w:pPr>
            <w:r w:rsidRPr="007253C5">
              <w:t>Périodicité de publication de la valeur liquidative</w:t>
            </w:r>
          </w:p>
        </w:tc>
        <w:tc>
          <w:tcPr>
            <w:tcW w:w="1417" w:type="dxa"/>
          </w:tcPr>
          <w:p w14:paraId="1641B9D3" w14:textId="1A0B9824" w:rsidR="00907B6C" w:rsidRDefault="00907B6C" w:rsidP="00907B6C">
            <w:pPr>
              <w:jc w:val="center"/>
              <w:cnfStyle w:val="000000000000" w:firstRow="0" w:lastRow="0" w:firstColumn="0" w:lastColumn="0" w:oddVBand="0" w:evenVBand="0" w:oddHBand="0" w:evenHBand="0" w:firstRowFirstColumn="0" w:firstRowLastColumn="0" w:lastRowFirstColumn="0" w:lastRowLastColumn="0"/>
            </w:pPr>
            <w:r>
              <w:t>AN(3)</w:t>
            </w:r>
          </w:p>
        </w:tc>
        <w:tc>
          <w:tcPr>
            <w:tcW w:w="709" w:type="dxa"/>
          </w:tcPr>
          <w:p w14:paraId="7282A28D" w14:textId="49D850C7" w:rsidR="00907B6C" w:rsidRDefault="00907B6C" w:rsidP="00907B6C">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65A095C6" w14:textId="31933180" w:rsidR="00907B6C" w:rsidRDefault="00907B6C" w:rsidP="00907B6C">
            <w:pPr>
              <w:jc w:val="center"/>
              <w:cnfStyle w:val="000000000000" w:firstRow="0" w:lastRow="0" w:firstColumn="0" w:lastColumn="0" w:oddVBand="0" w:evenVBand="0" w:oddHBand="0" w:evenHBand="0" w:firstRowFirstColumn="0" w:firstRowLastColumn="0" w:lastRowFirstColumn="0" w:lastRowLastColumn="0"/>
            </w:pPr>
            <w:r>
              <w:t>Liste des valeurs autorisées dans le « </w:t>
            </w:r>
            <w:hyperlink w:anchor="_Tableau_4_:" w:history="1">
              <w:r w:rsidRPr="007F457E">
                <w:rPr>
                  <w:rStyle w:val="Lienhypertexte"/>
                </w:rPr>
                <w:t>Tableau 4</w:t>
              </w:r>
            </w:hyperlink>
            <w:r>
              <w:t> » ci-dessous</w:t>
            </w:r>
          </w:p>
          <w:p w14:paraId="18A2DF54" w14:textId="0A9FC8E0" w:rsidR="00907B6C" w:rsidRDefault="00907B6C" w:rsidP="00907B6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87C38" w:rsidRPr="00CB1945" w14:paraId="5430C21C"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A2A44C2" w14:textId="7A7F275C" w:rsidR="00F87C38" w:rsidRDefault="00F87C38" w:rsidP="00F87C38">
            <w:pPr>
              <w:rPr>
                <w:rFonts w:cstheme="minorHAnsi"/>
              </w:rPr>
            </w:pPr>
            <w:r>
              <w:rPr>
                <w:rFonts w:cstheme="minorHAnsi"/>
              </w:rPr>
              <w:t>SCTID</w:t>
            </w:r>
          </w:p>
        </w:tc>
        <w:tc>
          <w:tcPr>
            <w:tcW w:w="3686" w:type="dxa"/>
          </w:tcPr>
          <w:p w14:paraId="329C80B2" w14:textId="7B15FFA3" w:rsidR="00F87C38" w:rsidRPr="007253C5" w:rsidRDefault="00F87C38" w:rsidP="00F87C38">
            <w:pPr>
              <w:spacing w:line="280" w:lineRule="exact"/>
              <w:cnfStyle w:val="000000100000" w:firstRow="0" w:lastRow="0" w:firstColumn="0" w:lastColumn="0" w:oddVBand="0" w:evenVBand="0" w:oddHBand="1" w:evenHBand="0" w:firstRowFirstColumn="0" w:firstRowLastColumn="0" w:lastRowFirstColumn="0" w:lastRowLastColumn="0"/>
            </w:pPr>
            <w:r>
              <w:t>/</w:t>
            </w:r>
          </w:p>
        </w:tc>
        <w:tc>
          <w:tcPr>
            <w:tcW w:w="1417" w:type="dxa"/>
          </w:tcPr>
          <w:p w14:paraId="39020BAD" w14:textId="15FCFCF0" w:rsidR="00F87C38" w:rsidRDefault="00F87C38" w:rsidP="00F87C38">
            <w:pPr>
              <w:jc w:val="center"/>
              <w:cnfStyle w:val="000000100000" w:firstRow="0" w:lastRow="0" w:firstColumn="0" w:lastColumn="0" w:oddVBand="0" w:evenVBand="0" w:oddHBand="1" w:evenHBand="0" w:firstRowFirstColumn="0" w:firstRowLastColumn="0" w:lastRowFirstColumn="0" w:lastRowLastColumn="0"/>
            </w:pPr>
            <w:r>
              <w:t>AN(100)</w:t>
            </w:r>
          </w:p>
        </w:tc>
        <w:tc>
          <w:tcPr>
            <w:tcW w:w="709" w:type="dxa"/>
          </w:tcPr>
          <w:p w14:paraId="1E86AB9D" w14:textId="25804C3F" w:rsidR="00F87C38" w:rsidRDefault="00F87C38" w:rsidP="00F87C38">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2F726F9E" w14:textId="084E0F3D" w:rsidR="00F87C38" w:rsidRDefault="00F87C38" w:rsidP="00F87C38">
            <w:pPr>
              <w:jc w:val="center"/>
              <w:cnfStyle w:val="000000100000" w:firstRow="0" w:lastRow="0" w:firstColumn="0" w:lastColumn="0" w:oddVBand="0" w:evenVBand="0" w:oddHBand="1" w:evenHBand="0" w:firstRowFirstColumn="0" w:firstRowLastColumn="0" w:lastRowFirstColumn="0" w:lastRowLastColumn="0"/>
            </w:pPr>
            <w:r>
              <w:rPr>
                <w:rFonts w:cstheme="minorHAnsi"/>
              </w:rPr>
              <w:t xml:space="preserve">Valeur fixe : "IDENTIFICATION" </w:t>
            </w:r>
          </w:p>
        </w:tc>
      </w:tr>
    </w:tbl>
    <w:p w14:paraId="2F995175" w14:textId="45A5E449" w:rsidR="00CE0351" w:rsidRPr="00364CA5" w:rsidRDefault="00CE0351" w:rsidP="00CE0351">
      <w:r>
        <w:t xml:space="preserve"> (*) </w:t>
      </w:r>
      <w:r w:rsidRPr="00397DD9">
        <w:t xml:space="preserve">Voir </w:t>
      </w:r>
      <w:r>
        <w:t xml:space="preserve">le détail des abréviations en </w:t>
      </w:r>
      <w:hyperlink w:anchor="_Annexe_1_:" w:history="1">
        <w:r w:rsidRPr="007F457E">
          <w:rPr>
            <w:rStyle w:val="Lienhypertexte"/>
          </w:rPr>
          <w:t>annexe 1</w:t>
        </w:r>
      </w:hyperlink>
    </w:p>
    <w:p w14:paraId="27D6D0B2" w14:textId="77777777" w:rsidR="00CE0351" w:rsidRDefault="00CE0351" w:rsidP="00CE0351"/>
    <w:p w14:paraId="7710F24F" w14:textId="77777777" w:rsidR="00CE0351" w:rsidRPr="00F04A48" w:rsidRDefault="00CE0351" w:rsidP="00CE0351">
      <w:pPr>
        <w:rPr>
          <w:b/>
          <w:u w:val="single"/>
        </w:rPr>
      </w:pPr>
      <w:r w:rsidRPr="00F04A48">
        <w:rPr>
          <w:b/>
          <w:u w:val="single"/>
        </w:rPr>
        <w:t>Descriptions des contraintes et contrôles de la section :</w:t>
      </w:r>
    </w:p>
    <w:p w14:paraId="602CC2FF" w14:textId="77777777" w:rsidR="00CE0351" w:rsidRDefault="00CE0351" w:rsidP="00CE0351">
      <w:r>
        <w:t>Aucune contrainte pour cette section.</w:t>
      </w:r>
    </w:p>
    <w:p w14:paraId="3041AC0B" w14:textId="77777777" w:rsidR="00CE0351" w:rsidRDefault="00CE0351" w:rsidP="00CE0351">
      <w:pPr>
        <w:rPr>
          <w:b/>
          <w:u w:val="single"/>
        </w:rPr>
      </w:pPr>
    </w:p>
    <w:p w14:paraId="33E0F9AB" w14:textId="1CB3348C" w:rsidR="003E6215" w:rsidRDefault="00CE0351" w:rsidP="00F75209">
      <w:pPr>
        <w:pStyle w:val="Titre3"/>
      </w:pPr>
      <w:bookmarkStart w:id="36" w:name="_Toc139897583"/>
      <w:r w:rsidRPr="00F75209">
        <w:rPr>
          <w:i/>
          <w:iCs/>
        </w:rPr>
        <w:t>Description des balises &lt;Item&gt; de la section « </w:t>
      </w:r>
      <w:r w:rsidR="00D12427" w:rsidRPr="00F75209">
        <w:rPr>
          <w:i/>
          <w:iCs/>
        </w:rPr>
        <w:t>Situation comptable de</w:t>
      </w:r>
      <w:r w:rsidR="00D12427">
        <w:t xml:space="preserve"> l’OPC simplifiée »</w:t>
      </w:r>
      <w:r w:rsidR="003E6215">
        <w:t>.</w:t>
      </w:r>
      <w:bookmarkEnd w:id="36"/>
    </w:p>
    <w:p w14:paraId="20FE61FE" w14:textId="588F9D57" w:rsidR="00D12427" w:rsidRDefault="00D12427" w:rsidP="00D12427"/>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D12427" w:rsidRPr="00CE62F0" w14:paraId="4D892626" w14:textId="77777777" w:rsidTr="0004600A">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2487E377" w14:textId="77777777" w:rsidR="00D12427" w:rsidRPr="00CE62F0" w:rsidRDefault="00D12427" w:rsidP="0004600A">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0C2E1DAE" w14:textId="77777777" w:rsidR="00D12427" w:rsidRPr="00CE62F0" w:rsidRDefault="00D12427"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603560B2" w14:textId="77777777" w:rsidR="00D12427" w:rsidRPr="00CE62F0" w:rsidRDefault="00D12427"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7ACB6740" w14:textId="77777777" w:rsidR="00D12427" w:rsidRPr="00CE62F0" w:rsidRDefault="00D12427"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6844F33D" w14:textId="77777777" w:rsidR="00D12427" w:rsidRPr="00CE62F0" w:rsidRDefault="00D12427"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38346811" w14:textId="77777777" w:rsidR="00D12427" w:rsidRPr="00CE62F0" w:rsidRDefault="00D12427"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D12427" w:rsidRPr="00776C05" w14:paraId="502CF66B" w14:textId="77777777" w:rsidTr="0004600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1894EB5" w14:textId="6020909D" w:rsidR="00D12427" w:rsidRPr="00CE62F0" w:rsidRDefault="00D12427" w:rsidP="00D12427">
            <w:pPr>
              <w:rPr>
                <w:rFonts w:asciiTheme="minorHAnsi" w:hAnsiTheme="minorHAnsi" w:cstheme="minorHAnsi"/>
                <w:sz w:val="22"/>
                <w:szCs w:val="22"/>
              </w:rPr>
            </w:pPr>
            <w:r>
              <w:rPr>
                <w:rFonts w:asciiTheme="minorHAnsi" w:hAnsiTheme="minorHAnsi" w:cstheme="minorHAnsi"/>
                <w:sz w:val="22"/>
                <w:szCs w:val="22"/>
              </w:rPr>
              <w:t>PE_TOT_BIL_PROD</w:t>
            </w:r>
          </w:p>
        </w:tc>
        <w:tc>
          <w:tcPr>
            <w:tcW w:w="3686" w:type="dxa"/>
          </w:tcPr>
          <w:p w14:paraId="2B9D337F" w14:textId="6C1111E0" w:rsidR="00D12427" w:rsidRPr="00CE62F0" w:rsidRDefault="00D12427" w:rsidP="00D12427">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 xml:space="preserve">Total de bilan </w:t>
            </w:r>
            <w:r w:rsidRPr="00AD5472">
              <w:t>du produit</w:t>
            </w:r>
          </w:p>
        </w:tc>
        <w:tc>
          <w:tcPr>
            <w:tcW w:w="1417" w:type="dxa"/>
          </w:tcPr>
          <w:p w14:paraId="48CD5C63" w14:textId="105009AA" w:rsidR="00D12427" w:rsidRPr="00CE62F0" w:rsidRDefault="00D12427" w:rsidP="00D124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F0844">
              <w:t>N(15</w:t>
            </w:r>
            <w:r>
              <w:t>)</w:t>
            </w:r>
          </w:p>
        </w:tc>
        <w:tc>
          <w:tcPr>
            <w:tcW w:w="709" w:type="dxa"/>
          </w:tcPr>
          <w:p w14:paraId="095E2639" w14:textId="5CC29B26" w:rsidR="00D12427" w:rsidRPr="00CE62F0" w:rsidRDefault="00D12427" w:rsidP="00D124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7BED0D87" w14:textId="551AA761" w:rsidR="00D12427" w:rsidRPr="00776C05" w:rsidRDefault="00D12427" w:rsidP="00D12427">
            <w:pPr>
              <w:jc w:val="center"/>
              <w:cnfStyle w:val="000000100000" w:firstRow="0" w:lastRow="0" w:firstColumn="0" w:lastColumn="0" w:oddVBand="0" w:evenVBand="0" w:oddHBand="1" w:evenHBand="0" w:firstRowFirstColumn="0" w:firstRowLastColumn="0" w:lastRowFirstColumn="0" w:lastRowLastColumn="0"/>
            </w:pPr>
            <w:r>
              <w:t>Doit être supérieur ou égal à 0</w:t>
            </w:r>
          </w:p>
        </w:tc>
      </w:tr>
      <w:tr w:rsidR="00D12427" w:rsidRPr="00CE62F0" w14:paraId="7F0540C4" w14:textId="77777777" w:rsidTr="0004600A">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7F642CE" w14:textId="0F82FB7F" w:rsidR="00D12427" w:rsidRPr="00CE62F0" w:rsidRDefault="00D12427" w:rsidP="00D12427">
            <w:pPr>
              <w:rPr>
                <w:rFonts w:asciiTheme="minorHAnsi" w:hAnsiTheme="minorHAnsi" w:cstheme="minorHAnsi"/>
                <w:sz w:val="22"/>
                <w:szCs w:val="22"/>
              </w:rPr>
            </w:pPr>
            <w:r>
              <w:rPr>
                <w:rFonts w:asciiTheme="minorHAnsi" w:hAnsiTheme="minorHAnsi" w:cstheme="minorHAnsi"/>
                <w:sz w:val="22"/>
                <w:szCs w:val="22"/>
              </w:rPr>
              <w:t>PE_ENC_PORT</w:t>
            </w:r>
          </w:p>
        </w:tc>
        <w:tc>
          <w:tcPr>
            <w:tcW w:w="3686" w:type="dxa"/>
          </w:tcPr>
          <w:p w14:paraId="6D6DD42A" w14:textId="65E7C1CC" w:rsidR="00D12427" w:rsidRPr="00CE62F0" w:rsidRDefault="00D12427" w:rsidP="00D12427">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D5472">
              <w:t>Valeur de l'encours du portefeuille</w:t>
            </w:r>
          </w:p>
        </w:tc>
        <w:tc>
          <w:tcPr>
            <w:tcW w:w="1417" w:type="dxa"/>
          </w:tcPr>
          <w:p w14:paraId="29714EB6" w14:textId="698F74B4" w:rsidR="00D12427" w:rsidRPr="00CE62F0" w:rsidRDefault="00D12427" w:rsidP="00D124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F0844">
              <w:t>N(15)</w:t>
            </w:r>
          </w:p>
        </w:tc>
        <w:tc>
          <w:tcPr>
            <w:tcW w:w="709" w:type="dxa"/>
          </w:tcPr>
          <w:p w14:paraId="7AE574E7" w14:textId="30C6F4CC" w:rsidR="00D12427" w:rsidRPr="00CE62F0" w:rsidRDefault="00D12427" w:rsidP="00D124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4FC2CB7C" w14:textId="7A94071B" w:rsidR="00D12427" w:rsidRPr="00CE62F0" w:rsidRDefault="00D12427" w:rsidP="00D124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Doit être supérieur ou égal à 0</w:t>
            </w:r>
          </w:p>
        </w:tc>
      </w:tr>
      <w:tr w:rsidR="00D12427" w:rsidRPr="00CE62F0" w14:paraId="1F40BC77" w14:textId="77777777" w:rsidTr="0004600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7928E8D" w14:textId="3E7F8FD8" w:rsidR="00D12427" w:rsidRPr="00415A63" w:rsidRDefault="00D12427" w:rsidP="00D12427">
            <w:pPr>
              <w:rPr>
                <w:rFonts w:cstheme="minorHAnsi"/>
              </w:rPr>
            </w:pPr>
            <w:r>
              <w:rPr>
                <w:rFonts w:cstheme="minorHAnsi"/>
              </w:rPr>
              <w:lastRenderedPageBreak/>
              <w:t>PE_ACT_NET</w:t>
            </w:r>
          </w:p>
        </w:tc>
        <w:tc>
          <w:tcPr>
            <w:tcW w:w="3686" w:type="dxa"/>
          </w:tcPr>
          <w:p w14:paraId="1C7367B4" w14:textId="0702A008" w:rsidR="00D12427" w:rsidRPr="00415A63" w:rsidRDefault="00D12427" w:rsidP="00D12427">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09402F">
              <w:t xml:space="preserve">Total de l'actif net </w:t>
            </w:r>
            <w:r>
              <w:t>(</w:t>
            </w:r>
            <w:r w:rsidRPr="0009402F">
              <w:t xml:space="preserve">toutes parts </w:t>
            </w:r>
            <w:r>
              <w:t>confondues)</w:t>
            </w:r>
          </w:p>
        </w:tc>
        <w:tc>
          <w:tcPr>
            <w:tcW w:w="1417" w:type="dxa"/>
          </w:tcPr>
          <w:p w14:paraId="125E2BE0" w14:textId="3F7D1534" w:rsidR="00D12427" w:rsidRPr="00C2718A" w:rsidRDefault="00D12427" w:rsidP="00D1242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F0844">
              <w:t>N(15)</w:t>
            </w:r>
          </w:p>
        </w:tc>
        <w:tc>
          <w:tcPr>
            <w:tcW w:w="709" w:type="dxa"/>
          </w:tcPr>
          <w:p w14:paraId="41C5EECA" w14:textId="5BA9F07A" w:rsidR="00D12427" w:rsidRPr="00C2718A" w:rsidRDefault="00D12427" w:rsidP="00D12427">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393AC913" w14:textId="1BE192F8" w:rsidR="00D12427" w:rsidRPr="00CE62F0" w:rsidRDefault="00D12427" w:rsidP="00D12427">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w:t>
            </w:r>
          </w:p>
        </w:tc>
      </w:tr>
      <w:tr w:rsidR="00D12427" w:rsidRPr="00CE62F0" w14:paraId="7417B3B7" w14:textId="77777777" w:rsidTr="0004600A">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16CFD98" w14:textId="7EB524D4" w:rsidR="00D12427" w:rsidRPr="00415A63" w:rsidRDefault="00D12427" w:rsidP="00D12427">
            <w:pPr>
              <w:rPr>
                <w:rFonts w:cstheme="minorHAnsi"/>
              </w:rPr>
            </w:pPr>
            <w:r>
              <w:rPr>
                <w:rFonts w:cstheme="minorHAnsi"/>
              </w:rPr>
              <w:t>S</w:t>
            </w:r>
            <w:r w:rsidR="00F87C38">
              <w:rPr>
                <w:rFonts w:cstheme="minorHAnsi"/>
              </w:rPr>
              <w:t>C</w:t>
            </w:r>
            <w:r>
              <w:rPr>
                <w:rFonts w:cstheme="minorHAnsi"/>
              </w:rPr>
              <w:t>TID</w:t>
            </w:r>
          </w:p>
        </w:tc>
        <w:tc>
          <w:tcPr>
            <w:tcW w:w="3686" w:type="dxa"/>
          </w:tcPr>
          <w:p w14:paraId="3D497A2C" w14:textId="3280431D" w:rsidR="00D12427" w:rsidRPr="0009402F" w:rsidRDefault="00D12427" w:rsidP="00D12427">
            <w:pPr>
              <w:spacing w:line="280" w:lineRule="exact"/>
              <w:cnfStyle w:val="000000000000" w:firstRow="0" w:lastRow="0" w:firstColumn="0" w:lastColumn="0" w:oddVBand="0" w:evenVBand="0" w:oddHBand="0" w:evenHBand="0" w:firstRowFirstColumn="0" w:firstRowLastColumn="0" w:lastRowFirstColumn="0" w:lastRowLastColumn="0"/>
            </w:pPr>
            <w:r>
              <w:t>/</w:t>
            </w:r>
          </w:p>
        </w:tc>
        <w:tc>
          <w:tcPr>
            <w:tcW w:w="1417" w:type="dxa"/>
          </w:tcPr>
          <w:p w14:paraId="46E0CE8A" w14:textId="7D9B8447" w:rsidR="00D12427" w:rsidRPr="009F0844" w:rsidRDefault="00D12427" w:rsidP="00D12427">
            <w:pPr>
              <w:jc w:val="center"/>
              <w:cnfStyle w:val="000000000000" w:firstRow="0" w:lastRow="0" w:firstColumn="0" w:lastColumn="0" w:oddVBand="0" w:evenVBand="0" w:oddHBand="0" w:evenHBand="0" w:firstRowFirstColumn="0" w:firstRowLastColumn="0" w:lastRowFirstColumn="0" w:lastRowLastColumn="0"/>
            </w:pPr>
            <w:r>
              <w:t>AN(100)</w:t>
            </w:r>
          </w:p>
        </w:tc>
        <w:tc>
          <w:tcPr>
            <w:tcW w:w="709" w:type="dxa"/>
          </w:tcPr>
          <w:p w14:paraId="396054D5" w14:textId="522E8257" w:rsidR="00D12427" w:rsidRDefault="00D12427" w:rsidP="00D12427">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3FA33AE8" w14:textId="1932FB97" w:rsidR="00D12427" w:rsidRDefault="00D12427" w:rsidP="00D12427">
            <w:pPr>
              <w:jc w:val="center"/>
              <w:cnfStyle w:val="000000000000" w:firstRow="0" w:lastRow="0" w:firstColumn="0" w:lastColumn="0" w:oddVBand="0" w:evenVBand="0" w:oddHBand="0" w:evenHBand="0" w:firstRowFirstColumn="0" w:firstRowLastColumn="0" w:lastRowFirstColumn="0" w:lastRowLastColumn="0"/>
            </w:pPr>
            <w:r>
              <w:rPr>
                <w:rFonts w:cstheme="minorHAnsi"/>
              </w:rPr>
              <w:t xml:space="preserve">Valeur fixe : "SIMPLIFIEE" </w:t>
            </w:r>
          </w:p>
        </w:tc>
      </w:tr>
    </w:tbl>
    <w:p w14:paraId="1893FBE2" w14:textId="77777777" w:rsidR="00D12427" w:rsidRPr="00D12427" w:rsidRDefault="00D12427" w:rsidP="00D12427"/>
    <w:p w14:paraId="4D2CF3B1" w14:textId="77777777" w:rsidR="00D12427" w:rsidRPr="00F04A48" w:rsidRDefault="00D12427" w:rsidP="00D12427">
      <w:pPr>
        <w:rPr>
          <w:b/>
          <w:u w:val="single"/>
        </w:rPr>
      </w:pPr>
      <w:r w:rsidRPr="00F04A48">
        <w:rPr>
          <w:b/>
          <w:u w:val="single"/>
        </w:rPr>
        <w:t>Descriptions des contraintes et contrôles de la section :</w:t>
      </w:r>
    </w:p>
    <w:p w14:paraId="508DABA3" w14:textId="77777777" w:rsidR="00D12427" w:rsidRDefault="00D12427" w:rsidP="00D12427">
      <w:r>
        <w:t>Aucune contrainte pour cette section.</w:t>
      </w:r>
    </w:p>
    <w:p w14:paraId="4F255895" w14:textId="77777777" w:rsidR="00D12427" w:rsidRPr="00D12427" w:rsidRDefault="00D12427" w:rsidP="00D12427"/>
    <w:p w14:paraId="1DE7D5C5" w14:textId="06E3668B" w:rsidR="003E6215" w:rsidRPr="003E6215" w:rsidRDefault="00D12427" w:rsidP="00F75209">
      <w:pPr>
        <w:pStyle w:val="Titre3"/>
      </w:pPr>
      <w:bookmarkStart w:id="37" w:name="_Toc139897584"/>
      <w:r>
        <w:t>Description des balises &lt;Item&gt; de la section « Situation comptable de l’OPC détaillée ».</w:t>
      </w:r>
      <w:bookmarkEnd w:id="37"/>
    </w:p>
    <w:p w14:paraId="4AC5A7AE" w14:textId="77777777" w:rsidR="00CE0351" w:rsidRPr="009704D1" w:rsidRDefault="00CE0351" w:rsidP="00CE0351"/>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CE0351" w:rsidRPr="00CB1945" w14:paraId="569A4186" w14:textId="77777777" w:rsidTr="003E621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1BBE9AD3" w14:textId="77777777" w:rsidR="00CE0351" w:rsidRPr="00CE62F0" w:rsidRDefault="00CE0351" w:rsidP="003E621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7A46579B"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779BD608"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306EF382"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2B808CC8"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7DA5A43A"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3E6215" w:rsidRPr="00CB1945" w14:paraId="160A9A5F"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6D0A6A4" w14:textId="6E168122" w:rsidR="003E6215" w:rsidRPr="00CE62F0" w:rsidRDefault="00D12427" w:rsidP="003E6215">
            <w:pPr>
              <w:rPr>
                <w:rFonts w:asciiTheme="minorHAnsi" w:hAnsiTheme="minorHAnsi" w:cstheme="minorHAnsi"/>
                <w:sz w:val="22"/>
                <w:szCs w:val="22"/>
              </w:rPr>
            </w:pPr>
            <w:r>
              <w:rPr>
                <w:rFonts w:asciiTheme="minorHAnsi" w:hAnsiTheme="minorHAnsi" w:cstheme="minorHAnsi"/>
                <w:sz w:val="22"/>
                <w:szCs w:val="22"/>
              </w:rPr>
              <w:t>PE_TYPE_PART</w:t>
            </w:r>
          </w:p>
        </w:tc>
        <w:tc>
          <w:tcPr>
            <w:tcW w:w="3686" w:type="dxa"/>
          </w:tcPr>
          <w:p w14:paraId="376005B8" w14:textId="50BFEB90" w:rsidR="003E6215" w:rsidRPr="00CE62F0" w:rsidRDefault="003E6215" w:rsidP="003E6215">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Type de la part</w:t>
            </w:r>
          </w:p>
        </w:tc>
        <w:tc>
          <w:tcPr>
            <w:tcW w:w="1417" w:type="dxa"/>
          </w:tcPr>
          <w:p w14:paraId="79C84699" w14:textId="0F7BB09E" w:rsidR="003E6215" w:rsidRPr="00CE62F0" w:rsidRDefault="003E6215" w:rsidP="003E6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AN (1)</w:t>
            </w:r>
          </w:p>
        </w:tc>
        <w:tc>
          <w:tcPr>
            <w:tcW w:w="709" w:type="dxa"/>
          </w:tcPr>
          <w:p w14:paraId="134944DC" w14:textId="3D752051" w:rsidR="003E6215" w:rsidRPr="00CE62F0" w:rsidRDefault="003E6215" w:rsidP="003E6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3B005005" w14:textId="6BDBB874" w:rsidR="003E6215" w:rsidRPr="00776C05" w:rsidRDefault="003E6215" w:rsidP="003E6215">
            <w:pPr>
              <w:jc w:val="center"/>
              <w:cnfStyle w:val="000000100000" w:firstRow="0" w:lastRow="0" w:firstColumn="0" w:lastColumn="0" w:oddVBand="0" w:evenVBand="0" w:oddHBand="1" w:evenHBand="0" w:firstRowFirstColumn="0" w:firstRowLastColumn="0" w:lastRowFirstColumn="0" w:lastRowLastColumn="0"/>
            </w:pPr>
            <w:r>
              <w:t>P pour part principale, S pour parts secondaires</w:t>
            </w:r>
          </w:p>
        </w:tc>
      </w:tr>
      <w:tr w:rsidR="003E6215" w:rsidRPr="00CB1945" w14:paraId="5EAD23DF"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FD0FE16" w14:textId="610F7288" w:rsidR="003E6215" w:rsidRPr="00CE62F0" w:rsidRDefault="00D12427" w:rsidP="00D12427">
            <w:pPr>
              <w:rPr>
                <w:rFonts w:asciiTheme="minorHAnsi" w:hAnsiTheme="minorHAnsi" w:cstheme="minorHAnsi"/>
                <w:sz w:val="22"/>
                <w:szCs w:val="22"/>
              </w:rPr>
            </w:pPr>
            <w:r>
              <w:rPr>
                <w:rFonts w:asciiTheme="minorHAnsi" w:hAnsiTheme="minorHAnsi" w:cstheme="minorHAnsi"/>
                <w:sz w:val="22"/>
                <w:szCs w:val="22"/>
              </w:rPr>
              <w:t>PE_ISIN_PART</w:t>
            </w:r>
          </w:p>
        </w:tc>
        <w:tc>
          <w:tcPr>
            <w:tcW w:w="3686" w:type="dxa"/>
          </w:tcPr>
          <w:p w14:paraId="7FB06815" w14:textId="6DBCDEAF" w:rsidR="003E6215" w:rsidRPr="00CE62F0" w:rsidRDefault="003E6215" w:rsidP="003E6215">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Isin de la part </w:t>
            </w:r>
          </w:p>
        </w:tc>
        <w:tc>
          <w:tcPr>
            <w:tcW w:w="1417" w:type="dxa"/>
          </w:tcPr>
          <w:p w14:paraId="2D95E285" w14:textId="260BBA8D" w:rsidR="003E6215" w:rsidRPr="00CE62F0" w:rsidRDefault="003E6215"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AN(12)</w:t>
            </w:r>
          </w:p>
        </w:tc>
        <w:tc>
          <w:tcPr>
            <w:tcW w:w="709" w:type="dxa"/>
          </w:tcPr>
          <w:p w14:paraId="6A1FC994" w14:textId="51658630" w:rsidR="003E6215" w:rsidRPr="00CE62F0" w:rsidRDefault="003E6215"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6C74FA24" w14:textId="67401A7F" w:rsidR="003E6215" w:rsidRPr="00CE62F0" w:rsidRDefault="003E6215"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Contrôle de doublon uniquement sur ce champ</w:t>
            </w:r>
          </w:p>
        </w:tc>
      </w:tr>
      <w:tr w:rsidR="003E6215" w:rsidRPr="00CB1945" w14:paraId="2D1EE293"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360D7AA" w14:textId="454566AC" w:rsidR="003E6215" w:rsidRDefault="00D12427" w:rsidP="003E6215">
            <w:r>
              <w:t>PE_NB_PART</w:t>
            </w:r>
          </w:p>
        </w:tc>
        <w:tc>
          <w:tcPr>
            <w:tcW w:w="3686" w:type="dxa"/>
          </w:tcPr>
          <w:p w14:paraId="053E5C51" w14:textId="1D676FE2" w:rsidR="003E6215" w:rsidRPr="00CD6981" w:rsidRDefault="003E6215" w:rsidP="003E6215">
            <w:pPr>
              <w:spacing w:line="280" w:lineRule="exact"/>
              <w:cnfStyle w:val="000000100000" w:firstRow="0" w:lastRow="0" w:firstColumn="0" w:lastColumn="0" w:oddVBand="0" w:evenVBand="0" w:oddHBand="1" w:evenHBand="0" w:firstRowFirstColumn="0" w:firstRowLastColumn="0" w:lastRowFirstColumn="0" w:lastRowLastColumn="0"/>
            </w:pPr>
            <w:r w:rsidRPr="007253C5">
              <w:t>Nombre de part</w:t>
            </w:r>
            <w:r>
              <w:t>s</w:t>
            </w:r>
            <w:r w:rsidRPr="007253C5">
              <w:t xml:space="preserve"> </w:t>
            </w:r>
          </w:p>
        </w:tc>
        <w:tc>
          <w:tcPr>
            <w:tcW w:w="1417" w:type="dxa"/>
          </w:tcPr>
          <w:p w14:paraId="446854CF" w14:textId="78572BCE" w:rsidR="003E6215" w:rsidRDefault="003E6215" w:rsidP="003E6215">
            <w:pPr>
              <w:jc w:val="center"/>
              <w:cnfStyle w:val="000000100000" w:firstRow="0" w:lastRow="0" w:firstColumn="0" w:lastColumn="0" w:oddVBand="0" w:evenVBand="0" w:oddHBand="1" w:evenHBand="0" w:firstRowFirstColumn="0" w:firstRowLastColumn="0" w:lastRowFirstColumn="0" w:lastRowLastColumn="0"/>
            </w:pPr>
            <w:r w:rsidRPr="009F0844">
              <w:t>N(15)</w:t>
            </w:r>
          </w:p>
        </w:tc>
        <w:tc>
          <w:tcPr>
            <w:tcW w:w="709" w:type="dxa"/>
          </w:tcPr>
          <w:p w14:paraId="718A6AAE" w14:textId="11B9282C" w:rsidR="003E6215" w:rsidRDefault="00A8331C" w:rsidP="003E6215">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7F1D482C" w14:textId="77777777" w:rsidR="003E6215" w:rsidRDefault="003E6215" w:rsidP="003E6215">
            <w:pPr>
              <w:jc w:val="center"/>
              <w:cnfStyle w:val="000000100000" w:firstRow="0" w:lastRow="0" w:firstColumn="0" w:lastColumn="0" w:oddVBand="0" w:evenVBand="0" w:oddHBand="1" w:evenHBand="0" w:firstRowFirstColumn="0" w:firstRowLastColumn="0" w:lastRowFirstColumn="0" w:lastRowLastColumn="0"/>
            </w:pPr>
            <w:r>
              <w:t>Doit être supérieur ou égal à 0</w:t>
            </w:r>
          </w:p>
          <w:p w14:paraId="662B7B1D" w14:textId="70945721" w:rsidR="003E6215" w:rsidRDefault="00C0321E"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14D92">
              <w:t>10</w:t>
            </w:r>
            <w:r w:rsidR="003E6215">
              <w:t xml:space="preserve"> décimales autorisées</w:t>
            </w:r>
          </w:p>
        </w:tc>
      </w:tr>
      <w:tr w:rsidR="003E6215" w:rsidRPr="00CB1945" w14:paraId="2EF3D71B"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F84C723" w14:textId="2E6AB72F" w:rsidR="003E6215" w:rsidRDefault="00D12427" w:rsidP="003E6215">
            <w:pPr>
              <w:rPr>
                <w:rFonts w:cstheme="minorHAnsi"/>
              </w:rPr>
            </w:pPr>
            <w:r>
              <w:rPr>
                <w:rFonts w:cstheme="minorHAnsi"/>
              </w:rPr>
              <w:t>PE_VAL_PART</w:t>
            </w:r>
          </w:p>
        </w:tc>
        <w:tc>
          <w:tcPr>
            <w:tcW w:w="3686" w:type="dxa"/>
          </w:tcPr>
          <w:p w14:paraId="73D843C8" w14:textId="7AC338E6" w:rsidR="003E6215" w:rsidRPr="007253C5" w:rsidRDefault="003E6215" w:rsidP="003E6215">
            <w:pPr>
              <w:spacing w:line="280" w:lineRule="exact"/>
              <w:cnfStyle w:val="000000000000" w:firstRow="0" w:lastRow="0" w:firstColumn="0" w:lastColumn="0" w:oddVBand="0" w:evenVBand="0" w:oddHBand="0" w:evenHBand="0" w:firstRowFirstColumn="0" w:firstRowLastColumn="0" w:lastRowFirstColumn="0" w:lastRowLastColumn="0"/>
            </w:pPr>
            <w:r w:rsidRPr="007253C5">
              <w:t xml:space="preserve">Valeur de la part </w:t>
            </w:r>
          </w:p>
        </w:tc>
        <w:tc>
          <w:tcPr>
            <w:tcW w:w="1417" w:type="dxa"/>
          </w:tcPr>
          <w:p w14:paraId="4AAD4717" w14:textId="6B74CC01" w:rsidR="003E6215" w:rsidRDefault="003E6215" w:rsidP="003E6215">
            <w:pPr>
              <w:jc w:val="center"/>
              <w:cnfStyle w:val="000000000000" w:firstRow="0" w:lastRow="0" w:firstColumn="0" w:lastColumn="0" w:oddVBand="0" w:evenVBand="0" w:oddHBand="0" w:evenHBand="0" w:firstRowFirstColumn="0" w:firstRowLastColumn="0" w:lastRowFirstColumn="0" w:lastRowLastColumn="0"/>
            </w:pPr>
            <w:r w:rsidRPr="009F0844">
              <w:t>N(15)</w:t>
            </w:r>
          </w:p>
        </w:tc>
        <w:tc>
          <w:tcPr>
            <w:tcW w:w="709" w:type="dxa"/>
          </w:tcPr>
          <w:p w14:paraId="748D2BDF" w14:textId="390E0F7C" w:rsidR="003E6215" w:rsidRDefault="00A8331C" w:rsidP="003E6215">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7FD06D32" w14:textId="61509E45" w:rsidR="003E6215" w:rsidRDefault="003E6215" w:rsidP="003E6215">
            <w:pPr>
              <w:jc w:val="center"/>
              <w:cnfStyle w:val="000000000000" w:firstRow="0" w:lastRow="0" w:firstColumn="0" w:lastColumn="0" w:oddVBand="0" w:evenVBand="0" w:oddHBand="0" w:evenHBand="0" w:firstRowFirstColumn="0" w:firstRowLastColumn="0" w:lastRowFirstColumn="0" w:lastRowLastColumn="0"/>
            </w:pPr>
            <w:r>
              <w:t>Doit être supérieur ou égal à 0</w:t>
            </w:r>
          </w:p>
          <w:p w14:paraId="66D90724" w14:textId="7758D2D0" w:rsidR="003E6215" w:rsidRDefault="008649E2"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14D92">
              <w:t>10</w:t>
            </w:r>
            <w:r w:rsidR="001A693F">
              <w:t xml:space="preserve"> </w:t>
            </w:r>
            <w:r w:rsidR="003E6215">
              <w:t>décimales autorisées</w:t>
            </w:r>
          </w:p>
        </w:tc>
      </w:tr>
      <w:tr w:rsidR="003E6215" w:rsidRPr="00CB1945" w14:paraId="759E5559"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0CC8F0B" w14:textId="26A9B070" w:rsidR="003E6215" w:rsidRDefault="00D12427" w:rsidP="003E6215">
            <w:pPr>
              <w:rPr>
                <w:rFonts w:cstheme="minorHAnsi"/>
              </w:rPr>
            </w:pPr>
            <w:r>
              <w:rPr>
                <w:rFonts w:cstheme="minorHAnsi"/>
              </w:rPr>
              <w:t>PE_ENC_ACT</w:t>
            </w:r>
          </w:p>
        </w:tc>
        <w:tc>
          <w:tcPr>
            <w:tcW w:w="3686" w:type="dxa"/>
          </w:tcPr>
          <w:p w14:paraId="563D1C42" w14:textId="77777777" w:rsidR="003E6215" w:rsidRDefault="003E6215" w:rsidP="003E6215">
            <w:pPr>
              <w:cnfStyle w:val="000000100000" w:firstRow="0" w:lastRow="0" w:firstColumn="0" w:lastColumn="0" w:oddVBand="0" w:evenVBand="0" w:oddHBand="1" w:evenHBand="0" w:firstRowFirstColumn="0" w:firstRowLastColumn="0" w:lastRowFirstColumn="0" w:lastRowLastColumn="0"/>
            </w:pPr>
            <w:r w:rsidRPr="007253C5">
              <w:t xml:space="preserve">Encours de l'Actif net </w:t>
            </w:r>
            <w:r>
              <w:t>de la part</w:t>
            </w:r>
          </w:p>
          <w:p w14:paraId="129855D7" w14:textId="77777777" w:rsidR="003E6215" w:rsidRPr="007253C5" w:rsidRDefault="003E6215" w:rsidP="003E6215">
            <w:pPr>
              <w:spacing w:line="280" w:lineRule="exact"/>
              <w:cnfStyle w:val="000000100000" w:firstRow="0" w:lastRow="0" w:firstColumn="0" w:lastColumn="0" w:oddVBand="0" w:evenVBand="0" w:oddHBand="1" w:evenHBand="0" w:firstRowFirstColumn="0" w:firstRowLastColumn="0" w:lastRowFirstColumn="0" w:lastRowLastColumn="0"/>
            </w:pPr>
          </w:p>
        </w:tc>
        <w:tc>
          <w:tcPr>
            <w:tcW w:w="1417" w:type="dxa"/>
          </w:tcPr>
          <w:p w14:paraId="7921DF76" w14:textId="658DC250" w:rsidR="003E6215" w:rsidRDefault="003E6215" w:rsidP="003E6215">
            <w:pPr>
              <w:jc w:val="center"/>
              <w:cnfStyle w:val="000000100000" w:firstRow="0" w:lastRow="0" w:firstColumn="0" w:lastColumn="0" w:oddVBand="0" w:evenVBand="0" w:oddHBand="1" w:evenHBand="0" w:firstRowFirstColumn="0" w:firstRowLastColumn="0" w:lastRowFirstColumn="0" w:lastRowLastColumn="0"/>
            </w:pPr>
            <w:r w:rsidRPr="009F0844">
              <w:t>N(15)</w:t>
            </w:r>
          </w:p>
        </w:tc>
        <w:tc>
          <w:tcPr>
            <w:tcW w:w="709" w:type="dxa"/>
          </w:tcPr>
          <w:p w14:paraId="2386A136" w14:textId="631D3638" w:rsidR="003E6215" w:rsidRDefault="00A8331C" w:rsidP="003E6215">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09D828E7" w14:textId="77777777" w:rsidR="003E6215" w:rsidRDefault="003E6215" w:rsidP="003E6215">
            <w:pPr>
              <w:jc w:val="center"/>
              <w:cnfStyle w:val="000000100000" w:firstRow="0" w:lastRow="0" w:firstColumn="0" w:lastColumn="0" w:oddVBand="0" w:evenVBand="0" w:oddHBand="1" w:evenHBand="0" w:firstRowFirstColumn="0" w:firstRowLastColumn="0" w:lastRowFirstColumn="0" w:lastRowLastColumn="0"/>
            </w:pPr>
            <w:r>
              <w:t>Doit être supérieur ou égal à 0</w:t>
            </w:r>
          </w:p>
          <w:p w14:paraId="7EE36B75" w14:textId="44A5DAE4" w:rsidR="003E6215" w:rsidRDefault="003E6215"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t>2 décimales autorisées</w:t>
            </w:r>
          </w:p>
        </w:tc>
      </w:tr>
      <w:tr w:rsidR="003E6215" w:rsidRPr="00CB1945" w14:paraId="01C0FE4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135DD97" w14:textId="1600AAA9" w:rsidR="003E6215" w:rsidRDefault="00D12427" w:rsidP="003E6215">
            <w:pPr>
              <w:rPr>
                <w:rFonts w:cstheme="minorHAnsi"/>
              </w:rPr>
            </w:pPr>
            <w:r>
              <w:rPr>
                <w:rFonts w:cstheme="minorHAnsi"/>
              </w:rPr>
              <w:t>PE_MNT_SOUS</w:t>
            </w:r>
          </w:p>
        </w:tc>
        <w:tc>
          <w:tcPr>
            <w:tcW w:w="3686" w:type="dxa"/>
          </w:tcPr>
          <w:p w14:paraId="4A82C4F8" w14:textId="63E84A34" w:rsidR="003E6215" w:rsidRPr="007253C5" w:rsidRDefault="003E6215" w:rsidP="003E6215">
            <w:pPr>
              <w:cnfStyle w:val="000000000000" w:firstRow="0" w:lastRow="0" w:firstColumn="0" w:lastColumn="0" w:oddVBand="0" w:evenVBand="0" w:oddHBand="0" w:evenHBand="0" w:firstRowFirstColumn="0" w:firstRowLastColumn="0" w:lastRowFirstColumn="0" w:lastRowLastColumn="0"/>
            </w:pPr>
            <w:r w:rsidRPr="007253C5">
              <w:t xml:space="preserve">Montant des souscriptions sur la période écoulée </w:t>
            </w:r>
            <w:r>
              <w:t>(</w:t>
            </w:r>
            <w:r w:rsidRPr="006B45C6">
              <w:t xml:space="preserve">flux différentiel </w:t>
            </w:r>
            <w:r>
              <w:t xml:space="preserve">par rapport à la </w:t>
            </w:r>
            <w:r w:rsidRPr="006B45C6">
              <w:t xml:space="preserve"> dernière</w:t>
            </w:r>
            <w:r>
              <w:t xml:space="preserve"> déclaration</w:t>
            </w:r>
            <w:r w:rsidRPr="006B45C6">
              <w:t>)</w:t>
            </w:r>
          </w:p>
        </w:tc>
        <w:tc>
          <w:tcPr>
            <w:tcW w:w="1417" w:type="dxa"/>
          </w:tcPr>
          <w:p w14:paraId="15CB3324" w14:textId="4A4BE85E" w:rsidR="003E6215" w:rsidRDefault="003E6215" w:rsidP="003E6215">
            <w:pPr>
              <w:jc w:val="center"/>
              <w:cnfStyle w:val="000000000000" w:firstRow="0" w:lastRow="0" w:firstColumn="0" w:lastColumn="0" w:oddVBand="0" w:evenVBand="0" w:oddHBand="0" w:evenHBand="0" w:firstRowFirstColumn="0" w:firstRowLastColumn="0" w:lastRowFirstColumn="0" w:lastRowLastColumn="0"/>
            </w:pPr>
            <w:r>
              <w:t>N(15)</w:t>
            </w:r>
          </w:p>
        </w:tc>
        <w:tc>
          <w:tcPr>
            <w:tcW w:w="709" w:type="dxa"/>
          </w:tcPr>
          <w:p w14:paraId="2F75A5C6" w14:textId="40BCD4F1" w:rsidR="003E6215" w:rsidRDefault="003E6215" w:rsidP="003E6215">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29CB46C7" w14:textId="77777777" w:rsidR="003E6215" w:rsidRDefault="003E6215" w:rsidP="003E6215">
            <w:pPr>
              <w:jc w:val="center"/>
              <w:cnfStyle w:val="000000000000" w:firstRow="0" w:lastRow="0" w:firstColumn="0" w:lastColumn="0" w:oddVBand="0" w:evenVBand="0" w:oddHBand="0" w:evenHBand="0" w:firstRowFirstColumn="0" w:firstRowLastColumn="0" w:lastRowFirstColumn="0" w:lastRowLastColumn="0"/>
            </w:pPr>
            <w:r>
              <w:t>Doit être supérieur ou égal à 0</w:t>
            </w:r>
          </w:p>
          <w:p w14:paraId="4F657186" w14:textId="766713FC" w:rsidR="003E6215" w:rsidRDefault="003E6215"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r>
              <w:t>2 décimales autorisées</w:t>
            </w:r>
          </w:p>
        </w:tc>
      </w:tr>
      <w:tr w:rsidR="003E6215" w:rsidRPr="00CB1945" w14:paraId="3CF19367"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8091EC0" w14:textId="660BA43F" w:rsidR="003E6215" w:rsidRPr="006E49F9" w:rsidRDefault="00D12427" w:rsidP="003E6215">
            <w:pPr>
              <w:rPr>
                <w:rFonts w:cstheme="minorHAnsi"/>
              </w:rPr>
            </w:pPr>
            <w:r w:rsidRPr="006E49F9">
              <w:rPr>
                <w:rFonts w:cstheme="minorHAnsi"/>
              </w:rPr>
              <w:t>PE_MNT_RACH</w:t>
            </w:r>
          </w:p>
        </w:tc>
        <w:tc>
          <w:tcPr>
            <w:tcW w:w="3686" w:type="dxa"/>
          </w:tcPr>
          <w:p w14:paraId="40ED9DDE" w14:textId="1AB09D61" w:rsidR="003E6215" w:rsidRPr="006E49F9" w:rsidRDefault="003E6215" w:rsidP="003E6215">
            <w:pPr>
              <w:cnfStyle w:val="000000100000" w:firstRow="0" w:lastRow="0" w:firstColumn="0" w:lastColumn="0" w:oddVBand="0" w:evenVBand="0" w:oddHBand="1" w:evenHBand="0" w:firstRowFirstColumn="0" w:firstRowLastColumn="0" w:lastRowFirstColumn="0" w:lastRowLastColumn="0"/>
            </w:pPr>
            <w:r w:rsidRPr="006E49F9">
              <w:t>Montant des rachats sur la période écoulée (flux différentiel par rapport à la  dernière déclaration)</w:t>
            </w:r>
          </w:p>
        </w:tc>
        <w:tc>
          <w:tcPr>
            <w:tcW w:w="1417" w:type="dxa"/>
          </w:tcPr>
          <w:p w14:paraId="76CE199F" w14:textId="6C060EB1" w:rsidR="003E6215" w:rsidRPr="006E49F9" w:rsidRDefault="003E6215" w:rsidP="003E6215">
            <w:pPr>
              <w:jc w:val="center"/>
              <w:cnfStyle w:val="000000100000" w:firstRow="0" w:lastRow="0" w:firstColumn="0" w:lastColumn="0" w:oddVBand="0" w:evenVBand="0" w:oddHBand="1" w:evenHBand="0" w:firstRowFirstColumn="0" w:firstRowLastColumn="0" w:lastRowFirstColumn="0" w:lastRowLastColumn="0"/>
            </w:pPr>
            <w:r w:rsidRPr="006E49F9">
              <w:t>N(15)</w:t>
            </w:r>
          </w:p>
        </w:tc>
        <w:tc>
          <w:tcPr>
            <w:tcW w:w="709" w:type="dxa"/>
          </w:tcPr>
          <w:p w14:paraId="5BB9F002" w14:textId="2741EF7A" w:rsidR="003E6215" w:rsidRPr="006E49F9" w:rsidRDefault="003E6215" w:rsidP="003E6215">
            <w:pPr>
              <w:jc w:val="center"/>
              <w:cnfStyle w:val="000000100000" w:firstRow="0" w:lastRow="0" w:firstColumn="0" w:lastColumn="0" w:oddVBand="0" w:evenVBand="0" w:oddHBand="1" w:evenHBand="0" w:firstRowFirstColumn="0" w:firstRowLastColumn="0" w:lastRowFirstColumn="0" w:lastRowLastColumn="0"/>
            </w:pPr>
            <w:r w:rsidRPr="006E49F9">
              <w:t>O</w:t>
            </w:r>
          </w:p>
        </w:tc>
        <w:tc>
          <w:tcPr>
            <w:tcW w:w="2126" w:type="dxa"/>
          </w:tcPr>
          <w:p w14:paraId="6B76A6A0" w14:textId="77777777" w:rsidR="003E6215" w:rsidRPr="006E49F9" w:rsidRDefault="003E6215" w:rsidP="003E6215">
            <w:pPr>
              <w:jc w:val="center"/>
              <w:cnfStyle w:val="000000100000" w:firstRow="0" w:lastRow="0" w:firstColumn="0" w:lastColumn="0" w:oddVBand="0" w:evenVBand="0" w:oddHBand="1" w:evenHBand="0" w:firstRowFirstColumn="0" w:firstRowLastColumn="0" w:lastRowFirstColumn="0" w:lastRowLastColumn="0"/>
            </w:pPr>
            <w:r w:rsidRPr="006E49F9">
              <w:t>Doit être supérieur ou égal à 0</w:t>
            </w:r>
          </w:p>
          <w:p w14:paraId="07395153" w14:textId="41E34089" w:rsidR="003E6215" w:rsidRPr="006E49F9" w:rsidRDefault="003E6215"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E49F9">
              <w:t>2 décimales autorisées</w:t>
            </w:r>
          </w:p>
        </w:tc>
      </w:tr>
      <w:tr w:rsidR="00B65D1A" w:rsidRPr="00CB1945" w14:paraId="6B99F67A" w14:textId="77777777" w:rsidTr="006E49F9">
        <w:trPr>
          <w:trHeight w:val="154"/>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14:paraId="4B9DD524" w14:textId="7B7D26C3" w:rsidR="00B65D1A" w:rsidRPr="00E040C1" w:rsidRDefault="00B65D1A" w:rsidP="00B65D1A">
            <w:pPr>
              <w:rPr>
                <w:rFonts w:cstheme="minorHAnsi"/>
              </w:rPr>
            </w:pPr>
            <w:r w:rsidRPr="00E040C1">
              <w:rPr>
                <w:rFonts w:cstheme="minorHAnsi"/>
              </w:rPr>
              <w:t>PE_REV_DISPO</w:t>
            </w:r>
          </w:p>
        </w:tc>
        <w:tc>
          <w:tcPr>
            <w:tcW w:w="3686" w:type="dxa"/>
            <w:shd w:val="clear" w:color="auto" w:fill="auto"/>
          </w:tcPr>
          <w:p w14:paraId="0106A697" w14:textId="74957987" w:rsidR="00B83412" w:rsidRPr="006E49F9" w:rsidRDefault="00B65D1A" w:rsidP="00587DEC">
            <w:pPr>
              <w:cnfStyle w:val="000000000000" w:firstRow="0" w:lastRow="0" w:firstColumn="0" w:lastColumn="0" w:oddVBand="0" w:evenVBand="0" w:oddHBand="0" w:evenHBand="0" w:firstRowFirstColumn="0" w:firstRowLastColumn="0" w:lastRowFirstColumn="0" w:lastRowLastColumn="0"/>
            </w:pPr>
            <w:r w:rsidRPr="00205C25">
              <w:t>Revenus générés sur la période, « disponibles » pour capitalisation et distribution.</w:t>
            </w:r>
          </w:p>
        </w:tc>
        <w:tc>
          <w:tcPr>
            <w:tcW w:w="1417" w:type="dxa"/>
            <w:shd w:val="clear" w:color="auto" w:fill="auto"/>
          </w:tcPr>
          <w:p w14:paraId="7731A088" w14:textId="37CBBC67"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N(15)</w:t>
            </w:r>
          </w:p>
        </w:tc>
        <w:tc>
          <w:tcPr>
            <w:tcW w:w="709" w:type="dxa"/>
            <w:shd w:val="clear" w:color="auto" w:fill="auto"/>
          </w:tcPr>
          <w:p w14:paraId="45E86BA8" w14:textId="1E079243"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O</w:t>
            </w:r>
          </w:p>
        </w:tc>
        <w:tc>
          <w:tcPr>
            <w:tcW w:w="2126" w:type="dxa"/>
            <w:shd w:val="clear" w:color="auto" w:fill="auto"/>
          </w:tcPr>
          <w:p w14:paraId="2382DBD3" w14:textId="777B2C24" w:rsidR="00B65D1A" w:rsidRPr="006E49F9" w:rsidRDefault="00D807F0" w:rsidP="00B65D1A">
            <w:pPr>
              <w:jc w:val="center"/>
              <w:cnfStyle w:val="000000000000" w:firstRow="0" w:lastRow="0" w:firstColumn="0" w:lastColumn="0" w:oddVBand="0" w:evenVBand="0" w:oddHBand="0" w:evenHBand="0" w:firstRowFirstColumn="0" w:firstRowLastColumn="0" w:lastRowFirstColumn="0" w:lastRowLastColumn="0"/>
            </w:pPr>
            <w:r w:rsidRPr="00D807F0">
              <w:rPr>
                <w:highlight w:val="yellow"/>
              </w:rPr>
              <w:t>Peut</w:t>
            </w:r>
            <w:r>
              <w:t xml:space="preserve"> </w:t>
            </w:r>
            <w:r w:rsidR="00B65D1A" w:rsidRPr="006E49F9">
              <w:t>être supérieur ou égal à 0</w:t>
            </w:r>
          </w:p>
          <w:p w14:paraId="0076E0C8" w14:textId="6E37EC11"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2 décimales autorisées</w:t>
            </w:r>
          </w:p>
        </w:tc>
      </w:tr>
      <w:tr w:rsidR="00B65D1A" w:rsidRPr="00CB1945" w14:paraId="5CDE06F0"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826B7C4" w14:textId="33EF09E5" w:rsidR="00B65D1A" w:rsidRPr="00E040C1" w:rsidRDefault="00B65D1A" w:rsidP="00B65D1A">
            <w:pPr>
              <w:rPr>
                <w:rFonts w:cstheme="minorHAnsi"/>
              </w:rPr>
            </w:pPr>
            <w:r w:rsidRPr="00E040C1">
              <w:rPr>
                <w:rFonts w:cstheme="minorHAnsi"/>
              </w:rPr>
              <w:t>PE_DIVID_REV</w:t>
            </w:r>
          </w:p>
        </w:tc>
        <w:tc>
          <w:tcPr>
            <w:tcW w:w="3686" w:type="dxa"/>
          </w:tcPr>
          <w:p w14:paraId="6064C832" w14:textId="2B8C947F" w:rsidR="00B65D1A" w:rsidRPr="006E49F9" w:rsidRDefault="00B65D1A" w:rsidP="00B65D1A">
            <w:pPr>
              <w:cnfStyle w:val="000000100000" w:firstRow="0" w:lastRow="0" w:firstColumn="0" w:lastColumn="0" w:oddVBand="0" w:evenVBand="0" w:oddHBand="1" w:evenHBand="0" w:firstRowFirstColumn="0" w:firstRowLastColumn="0" w:lastRowFirstColumn="0" w:lastRowLastColumn="0"/>
            </w:pPr>
            <w:r w:rsidRPr="006E49F9">
              <w:t>Dividende et acompte liés à la distribution de revenus versés aux porteurs (flux différentiel par rapport à la  dernière déclaration)</w:t>
            </w:r>
          </w:p>
        </w:tc>
        <w:tc>
          <w:tcPr>
            <w:tcW w:w="1417" w:type="dxa"/>
          </w:tcPr>
          <w:p w14:paraId="156118E2" w14:textId="0E381810"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N(15)</w:t>
            </w:r>
          </w:p>
        </w:tc>
        <w:tc>
          <w:tcPr>
            <w:tcW w:w="709" w:type="dxa"/>
          </w:tcPr>
          <w:p w14:paraId="49044D19" w14:textId="278CF191"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O</w:t>
            </w:r>
          </w:p>
        </w:tc>
        <w:tc>
          <w:tcPr>
            <w:tcW w:w="2126" w:type="dxa"/>
          </w:tcPr>
          <w:p w14:paraId="462F9DB6" w14:textId="77777777"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Doit être supérieur ou égal à 0</w:t>
            </w:r>
          </w:p>
          <w:p w14:paraId="450E9E5C" w14:textId="2BC23612"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E49F9">
              <w:t>2 décimales autorisées</w:t>
            </w:r>
          </w:p>
        </w:tc>
      </w:tr>
      <w:tr w:rsidR="00B65D1A" w:rsidRPr="00CB1945" w14:paraId="6A516C6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55D69AB" w14:textId="5FFFAE09" w:rsidR="00B65D1A" w:rsidRPr="00E040C1" w:rsidRDefault="00B65D1A" w:rsidP="00B65D1A">
            <w:pPr>
              <w:rPr>
                <w:rFonts w:cstheme="minorHAnsi"/>
              </w:rPr>
            </w:pPr>
            <w:r w:rsidRPr="00E040C1">
              <w:rPr>
                <w:rFonts w:cstheme="minorHAnsi"/>
              </w:rPr>
              <w:t>PE_DIVID_PVA</w:t>
            </w:r>
            <w:r w:rsidR="00992C01" w:rsidRPr="00E040C1">
              <w:rPr>
                <w:rFonts w:cstheme="minorHAnsi"/>
              </w:rPr>
              <w:t>L</w:t>
            </w:r>
          </w:p>
        </w:tc>
        <w:tc>
          <w:tcPr>
            <w:tcW w:w="3686" w:type="dxa"/>
          </w:tcPr>
          <w:p w14:paraId="6BAB8AE1" w14:textId="7EAE4A4E" w:rsidR="00B65D1A" w:rsidRPr="007253C5" w:rsidRDefault="00B65D1A" w:rsidP="00B65D1A">
            <w:pPr>
              <w:cnfStyle w:val="000000000000" w:firstRow="0" w:lastRow="0" w:firstColumn="0" w:lastColumn="0" w:oddVBand="0" w:evenVBand="0" w:oddHBand="0" w:evenHBand="0" w:firstRowFirstColumn="0" w:firstRowLastColumn="0" w:lastRowFirstColumn="0" w:lastRowLastColumn="0"/>
            </w:pPr>
            <w:r w:rsidRPr="00B65D1A">
              <w:t xml:space="preserve">Dividende et acompte versés liés aux plus-values du portefeuille </w:t>
            </w:r>
            <w:r>
              <w:t>(</w:t>
            </w:r>
            <w:r w:rsidRPr="00517584">
              <w:t xml:space="preserve">flux différentiel </w:t>
            </w:r>
            <w:r>
              <w:t xml:space="preserve">par rapport à </w:t>
            </w:r>
            <w:r w:rsidR="00587DEC">
              <w:t xml:space="preserve">la </w:t>
            </w:r>
            <w:r w:rsidR="00587DEC" w:rsidRPr="00517584">
              <w:t>dernière</w:t>
            </w:r>
            <w:r w:rsidRPr="00517584">
              <w:t xml:space="preserve"> </w:t>
            </w:r>
            <w:r w:rsidRPr="00517584">
              <w:lastRenderedPageBreak/>
              <w:t>déclaration)</w:t>
            </w:r>
            <w:ins w:id="38" w:author="GUIMIOT Frédéric (DGSO DMPM)" w:date="2023-07-10T08:53:00Z">
              <w:r w:rsidR="00587DEC">
                <w:t>. Ce poste comprend les dividendes liées aux plus-values latentes pour les fonds monétaires.</w:t>
              </w:r>
            </w:ins>
          </w:p>
        </w:tc>
        <w:tc>
          <w:tcPr>
            <w:tcW w:w="1417" w:type="dxa"/>
          </w:tcPr>
          <w:p w14:paraId="2EFBB7B3" w14:textId="1E765664" w:rsidR="00B65D1A" w:rsidRPr="009F0844"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9F0844">
              <w:lastRenderedPageBreak/>
              <w:t>N(15)</w:t>
            </w:r>
          </w:p>
        </w:tc>
        <w:tc>
          <w:tcPr>
            <w:tcW w:w="709" w:type="dxa"/>
          </w:tcPr>
          <w:p w14:paraId="09C31F7A" w14:textId="3CDD05EE" w:rsidR="00B65D1A" w:rsidRDefault="00B65D1A" w:rsidP="00B65D1A">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06395FDE" w14:textId="77777777" w:rsidR="00B65D1A" w:rsidRDefault="00B65D1A" w:rsidP="00B65D1A">
            <w:pPr>
              <w:jc w:val="center"/>
              <w:cnfStyle w:val="000000000000" w:firstRow="0" w:lastRow="0" w:firstColumn="0" w:lastColumn="0" w:oddVBand="0" w:evenVBand="0" w:oddHBand="0" w:evenHBand="0" w:firstRowFirstColumn="0" w:firstRowLastColumn="0" w:lastRowFirstColumn="0" w:lastRowLastColumn="0"/>
            </w:pPr>
            <w:r>
              <w:t>Doit être supérieur ou égal à 0</w:t>
            </w:r>
          </w:p>
          <w:p w14:paraId="1D9B4FCF" w14:textId="621F8A68" w:rsidR="00B65D1A" w:rsidRDefault="00B65D1A" w:rsidP="00B65D1A">
            <w:pPr>
              <w:jc w:val="center"/>
              <w:cnfStyle w:val="000000000000" w:firstRow="0" w:lastRow="0" w:firstColumn="0" w:lastColumn="0" w:oddVBand="0" w:evenVBand="0" w:oddHBand="0" w:evenHBand="0" w:firstRowFirstColumn="0" w:firstRowLastColumn="0" w:lastRowFirstColumn="0" w:lastRowLastColumn="0"/>
            </w:pPr>
            <w:r>
              <w:lastRenderedPageBreak/>
              <w:t>2 décimales autorisées</w:t>
            </w:r>
          </w:p>
        </w:tc>
      </w:tr>
      <w:tr w:rsidR="00B65D1A" w:rsidRPr="00CB1945" w14:paraId="07518AEE"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29CAC70" w14:textId="3409F71A" w:rsidR="00B65D1A" w:rsidRPr="006E49F9" w:rsidRDefault="00B65D1A" w:rsidP="00B65D1A">
            <w:pPr>
              <w:rPr>
                <w:rFonts w:cstheme="minorHAnsi"/>
              </w:rPr>
            </w:pPr>
            <w:r w:rsidRPr="006E49F9">
              <w:rPr>
                <w:rFonts w:cstheme="minorHAnsi"/>
              </w:rPr>
              <w:lastRenderedPageBreak/>
              <w:t>PE_MNT_DIVID</w:t>
            </w:r>
          </w:p>
        </w:tc>
        <w:tc>
          <w:tcPr>
            <w:tcW w:w="3686" w:type="dxa"/>
          </w:tcPr>
          <w:p w14:paraId="0F900BA6" w14:textId="63891F41" w:rsidR="00B65D1A" w:rsidRPr="006E49F9" w:rsidRDefault="00B65D1A" w:rsidP="00B65D1A">
            <w:pPr>
              <w:cnfStyle w:val="000000100000" w:firstRow="0" w:lastRow="0" w:firstColumn="0" w:lastColumn="0" w:oddVBand="0" w:evenVBand="0" w:oddHBand="1" w:evenHBand="0" w:firstRowFirstColumn="0" w:firstRowLastColumn="0" w:lastRowFirstColumn="0" w:lastRowLastColumn="0"/>
            </w:pPr>
            <w:r w:rsidRPr="006E49F9">
              <w:t>Montant du capital nominal remboursé sur la période écoulée (flux différentiel par rapport à la  dernière déclaration)</w:t>
            </w:r>
          </w:p>
        </w:tc>
        <w:tc>
          <w:tcPr>
            <w:tcW w:w="1417" w:type="dxa"/>
          </w:tcPr>
          <w:p w14:paraId="241B934F" w14:textId="24746E32"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N(15)</w:t>
            </w:r>
          </w:p>
        </w:tc>
        <w:tc>
          <w:tcPr>
            <w:tcW w:w="709" w:type="dxa"/>
          </w:tcPr>
          <w:p w14:paraId="50EEF36C" w14:textId="3603E5B8"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O</w:t>
            </w:r>
          </w:p>
        </w:tc>
        <w:tc>
          <w:tcPr>
            <w:tcW w:w="2126" w:type="dxa"/>
          </w:tcPr>
          <w:p w14:paraId="2ED91A61" w14:textId="77777777"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Doit être supérieur ou égal à 0</w:t>
            </w:r>
          </w:p>
          <w:p w14:paraId="79FD5923" w14:textId="59D5D4B4"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E49F9">
              <w:t>2 décimales autorisées</w:t>
            </w:r>
          </w:p>
        </w:tc>
      </w:tr>
      <w:tr w:rsidR="00B65D1A" w:rsidRPr="00CB1945" w14:paraId="7064BA59"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CA472B0" w14:textId="664B0FF9" w:rsidR="00B65D1A" w:rsidRPr="006E49F9" w:rsidRDefault="00B65D1A" w:rsidP="00B65D1A">
            <w:pPr>
              <w:rPr>
                <w:rFonts w:cstheme="minorHAnsi"/>
              </w:rPr>
            </w:pPr>
            <w:r w:rsidRPr="006E49F9">
              <w:rPr>
                <w:rFonts w:cstheme="minorHAnsi"/>
              </w:rPr>
              <w:t>PE_CAP_NAPEL</w:t>
            </w:r>
          </w:p>
        </w:tc>
        <w:tc>
          <w:tcPr>
            <w:tcW w:w="3686" w:type="dxa"/>
          </w:tcPr>
          <w:p w14:paraId="6BD07F82" w14:textId="111C53C7" w:rsidR="00B65D1A" w:rsidRPr="006E49F9" w:rsidRDefault="00B65D1A" w:rsidP="00B65D1A">
            <w:pPr>
              <w:cnfStyle w:val="000000000000" w:firstRow="0" w:lastRow="0" w:firstColumn="0" w:lastColumn="0" w:oddVBand="0" w:evenVBand="0" w:oddHBand="0" w:evenHBand="0" w:firstRowFirstColumn="0" w:firstRowLastColumn="0" w:lastRowFirstColumn="0" w:lastRowLastColumn="0"/>
            </w:pPr>
            <w:r w:rsidRPr="006E49F9">
              <w:t>Montant du capital souscrit non appelé</w:t>
            </w:r>
          </w:p>
        </w:tc>
        <w:tc>
          <w:tcPr>
            <w:tcW w:w="1417" w:type="dxa"/>
          </w:tcPr>
          <w:p w14:paraId="38B8998F" w14:textId="2D47F522"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N(15)</w:t>
            </w:r>
          </w:p>
        </w:tc>
        <w:tc>
          <w:tcPr>
            <w:tcW w:w="709" w:type="dxa"/>
          </w:tcPr>
          <w:p w14:paraId="1CE7DC31" w14:textId="4B29A826"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F</w:t>
            </w:r>
          </w:p>
        </w:tc>
        <w:tc>
          <w:tcPr>
            <w:tcW w:w="2126" w:type="dxa"/>
          </w:tcPr>
          <w:p w14:paraId="6B16E52A" w14:textId="77777777"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Doit être supérieur ou égal à 0</w:t>
            </w:r>
          </w:p>
          <w:p w14:paraId="05F70418" w14:textId="6862709F"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E49F9">
              <w:t>2 décimales autorisées</w:t>
            </w:r>
          </w:p>
        </w:tc>
      </w:tr>
      <w:tr w:rsidR="00B65D1A" w:rsidRPr="00CB1945" w14:paraId="7B5EB67C"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FA05592" w14:textId="3403D052" w:rsidR="00B65D1A" w:rsidRPr="006E49F9" w:rsidRDefault="00B65D1A" w:rsidP="00B65D1A">
            <w:pPr>
              <w:rPr>
                <w:rFonts w:cstheme="minorHAnsi"/>
              </w:rPr>
            </w:pPr>
            <w:r w:rsidRPr="006E49F9">
              <w:rPr>
                <w:rFonts w:cstheme="minorHAnsi"/>
              </w:rPr>
              <w:t>PE_CAP_APPEL</w:t>
            </w:r>
          </w:p>
        </w:tc>
        <w:tc>
          <w:tcPr>
            <w:tcW w:w="3686" w:type="dxa"/>
          </w:tcPr>
          <w:p w14:paraId="74FFB8DF" w14:textId="7B680B30" w:rsidR="00B65D1A" w:rsidRPr="006E49F9" w:rsidRDefault="00B65D1A" w:rsidP="00B65D1A">
            <w:pPr>
              <w:cnfStyle w:val="000000100000" w:firstRow="0" w:lastRow="0" w:firstColumn="0" w:lastColumn="0" w:oddVBand="0" w:evenVBand="0" w:oddHBand="1" w:evenHBand="0" w:firstRowFirstColumn="0" w:firstRowLastColumn="0" w:lastRowFirstColumn="0" w:lastRowLastColumn="0"/>
            </w:pPr>
            <w:r w:rsidRPr="006E49F9">
              <w:t>Montant du capital souscrit appelé</w:t>
            </w:r>
          </w:p>
        </w:tc>
        <w:tc>
          <w:tcPr>
            <w:tcW w:w="1417" w:type="dxa"/>
          </w:tcPr>
          <w:p w14:paraId="11644684" w14:textId="31F0B204"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N(15)</w:t>
            </w:r>
          </w:p>
        </w:tc>
        <w:tc>
          <w:tcPr>
            <w:tcW w:w="709" w:type="dxa"/>
          </w:tcPr>
          <w:p w14:paraId="4EF1E109" w14:textId="46B1D9B9"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F</w:t>
            </w:r>
          </w:p>
        </w:tc>
        <w:tc>
          <w:tcPr>
            <w:tcW w:w="2126" w:type="dxa"/>
          </w:tcPr>
          <w:p w14:paraId="2413E7B3" w14:textId="77777777"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Doit être supérieur ou égal à 0</w:t>
            </w:r>
          </w:p>
          <w:p w14:paraId="3053011E" w14:textId="2AAC751A"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2 décimales autorisées</w:t>
            </w:r>
          </w:p>
        </w:tc>
      </w:tr>
      <w:tr w:rsidR="00B65D1A" w:rsidRPr="00CB1945" w14:paraId="01687AD9"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4405191" w14:textId="0F6B7A72" w:rsidR="00B65D1A" w:rsidRDefault="00B65D1A" w:rsidP="00B65D1A">
            <w:pPr>
              <w:rPr>
                <w:rFonts w:cstheme="minorHAnsi"/>
              </w:rPr>
            </w:pPr>
            <w:r>
              <w:rPr>
                <w:rFonts w:cstheme="minorHAnsi"/>
              </w:rPr>
              <w:t>SCTID</w:t>
            </w:r>
          </w:p>
        </w:tc>
        <w:tc>
          <w:tcPr>
            <w:tcW w:w="3686" w:type="dxa"/>
          </w:tcPr>
          <w:p w14:paraId="12860304" w14:textId="5D80A7AC" w:rsidR="00B65D1A" w:rsidRDefault="00B65D1A" w:rsidP="00B65D1A">
            <w:pPr>
              <w:cnfStyle w:val="000000000000" w:firstRow="0" w:lastRow="0" w:firstColumn="0" w:lastColumn="0" w:oddVBand="0" w:evenVBand="0" w:oddHBand="0" w:evenHBand="0" w:firstRowFirstColumn="0" w:firstRowLastColumn="0" w:lastRowFirstColumn="0" w:lastRowLastColumn="0"/>
            </w:pPr>
            <w:r>
              <w:t>/</w:t>
            </w:r>
          </w:p>
        </w:tc>
        <w:tc>
          <w:tcPr>
            <w:tcW w:w="1417" w:type="dxa"/>
          </w:tcPr>
          <w:p w14:paraId="3A2E740A" w14:textId="2BAD6A58" w:rsidR="00B65D1A" w:rsidRDefault="00B65D1A" w:rsidP="00B65D1A">
            <w:pPr>
              <w:jc w:val="center"/>
              <w:cnfStyle w:val="000000000000" w:firstRow="0" w:lastRow="0" w:firstColumn="0" w:lastColumn="0" w:oddVBand="0" w:evenVBand="0" w:oddHBand="0" w:evenHBand="0" w:firstRowFirstColumn="0" w:firstRowLastColumn="0" w:lastRowFirstColumn="0" w:lastRowLastColumn="0"/>
            </w:pPr>
            <w:r>
              <w:t>AN(100)</w:t>
            </w:r>
          </w:p>
        </w:tc>
        <w:tc>
          <w:tcPr>
            <w:tcW w:w="709" w:type="dxa"/>
          </w:tcPr>
          <w:p w14:paraId="23267754" w14:textId="36D58B49" w:rsidR="00B65D1A" w:rsidRDefault="00B65D1A" w:rsidP="00B65D1A">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15BCA73D" w14:textId="034CE2B9" w:rsidR="00B65D1A" w:rsidRDefault="00B65D1A" w:rsidP="00B65D1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Valeur fixe : "DETAILLEE" </w:t>
            </w:r>
          </w:p>
        </w:tc>
      </w:tr>
    </w:tbl>
    <w:p w14:paraId="14E6EF7B" w14:textId="45E93F39" w:rsidR="00CE0351" w:rsidRPr="00364CA5" w:rsidRDefault="00CE0351" w:rsidP="00CE0351">
      <w:r>
        <w:t xml:space="preserve"> (*) </w:t>
      </w:r>
      <w:r w:rsidRPr="00397DD9">
        <w:t xml:space="preserve">Voir </w:t>
      </w:r>
      <w:r>
        <w:t xml:space="preserve">le détail des abréviations en </w:t>
      </w:r>
      <w:hyperlink w:anchor="_Annexe_1_:" w:history="1">
        <w:r w:rsidRPr="007F457E">
          <w:rPr>
            <w:rStyle w:val="Lienhypertexte"/>
          </w:rPr>
          <w:t>annexe 1</w:t>
        </w:r>
      </w:hyperlink>
    </w:p>
    <w:p w14:paraId="7A7DFF7F" w14:textId="77777777" w:rsidR="00CE0351" w:rsidRPr="004B61F9" w:rsidRDefault="00CE0351" w:rsidP="00CE0351"/>
    <w:p w14:paraId="4EBFA5B8" w14:textId="77777777" w:rsidR="00CE0351" w:rsidRPr="00F04A48" w:rsidRDefault="00CE0351" w:rsidP="00CE0351">
      <w:pPr>
        <w:rPr>
          <w:b/>
          <w:u w:val="single"/>
        </w:rPr>
      </w:pPr>
      <w:r w:rsidRPr="00F04A48">
        <w:rPr>
          <w:b/>
          <w:u w:val="single"/>
        </w:rPr>
        <w:t>Descriptions des contraintes et contrôles de la section :</w:t>
      </w:r>
    </w:p>
    <w:p w14:paraId="294563FA" w14:textId="77777777" w:rsidR="00CE0351" w:rsidRDefault="00CE0351" w:rsidP="00CE0351">
      <w:r>
        <w:t>Aucune contrainte pour cette section.</w:t>
      </w:r>
    </w:p>
    <w:p w14:paraId="66194961" w14:textId="77777777" w:rsidR="00CE0351" w:rsidRDefault="00CE0351" w:rsidP="00CE0351"/>
    <w:p w14:paraId="73210D17" w14:textId="1F01AA60" w:rsidR="00CE0351" w:rsidRDefault="00CE0351" w:rsidP="00F75209">
      <w:pPr>
        <w:pStyle w:val="Titre3"/>
      </w:pPr>
      <w:bookmarkStart w:id="39" w:name="_Toc139897585"/>
      <w:r>
        <w:t>Description des balises &lt;Item&gt; de la section « </w:t>
      </w:r>
      <w:r w:rsidR="00D12427">
        <w:t xml:space="preserve">Titres </w:t>
      </w:r>
      <w:r>
        <w:t>»</w:t>
      </w:r>
      <w:bookmarkEnd w:id="39"/>
    </w:p>
    <w:p w14:paraId="5600190D" w14:textId="77777777" w:rsidR="00CE0351" w:rsidRPr="009704D1" w:rsidRDefault="00CE0351" w:rsidP="00CE0351"/>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CE0351" w:rsidRPr="00CB1945" w14:paraId="37C50921" w14:textId="77777777" w:rsidTr="003E621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5CCDDE90" w14:textId="77777777" w:rsidR="00CE0351" w:rsidRPr="00CE62F0" w:rsidRDefault="00CE0351" w:rsidP="003E621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60E02828"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12716B50"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242E9B4E"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2B08BE81"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09811310"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0222B1" w:rsidRPr="00CB1945" w14:paraId="084EC1B4"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CFC194C" w14:textId="068A4B3D" w:rsidR="000222B1" w:rsidRPr="00CE62F0" w:rsidRDefault="000222B1" w:rsidP="000222B1">
            <w:pPr>
              <w:rPr>
                <w:rFonts w:asciiTheme="minorHAnsi" w:hAnsiTheme="minorHAnsi" w:cstheme="minorHAnsi"/>
                <w:sz w:val="22"/>
                <w:szCs w:val="22"/>
              </w:rPr>
            </w:pPr>
            <w:r>
              <w:rPr>
                <w:rFonts w:asciiTheme="minorHAnsi" w:hAnsiTheme="minorHAnsi" w:cstheme="minorHAnsi"/>
                <w:sz w:val="22"/>
                <w:szCs w:val="22"/>
              </w:rPr>
              <w:t>PE_TITRE</w:t>
            </w:r>
          </w:p>
        </w:tc>
        <w:tc>
          <w:tcPr>
            <w:tcW w:w="3686" w:type="dxa"/>
          </w:tcPr>
          <w:p w14:paraId="0E633814" w14:textId="444849F9" w:rsidR="000222B1" w:rsidRPr="00CE62F0" w:rsidRDefault="000222B1" w:rsidP="000222B1">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 xml:space="preserve">Titres isiné </w:t>
            </w:r>
            <w:r w:rsidRPr="00865879">
              <w:t xml:space="preserve">ou générique </w:t>
            </w:r>
          </w:p>
        </w:tc>
        <w:tc>
          <w:tcPr>
            <w:tcW w:w="1417" w:type="dxa"/>
          </w:tcPr>
          <w:p w14:paraId="0F6B04FA" w14:textId="5EEC32F0" w:rsidR="000222B1" w:rsidRPr="00CE62F0" w:rsidRDefault="000222B1" w:rsidP="000222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42A56">
              <w:t xml:space="preserve"> AN(3)</w:t>
            </w:r>
          </w:p>
        </w:tc>
        <w:tc>
          <w:tcPr>
            <w:tcW w:w="709" w:type="dxa"/>
          </w:tcPr>
          <w:p w14:paraId="17AA96A8" w14:textId="73662F00" w:rsidR="000222B1" w:rsidRPr="00CE62F0" w:rsidRDefault="000222B1" w:rsidP="000222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0662687A" w14:textId="745841EA" w:rsidR="000222B1" w:rsidRPr="008C2FA6" w:rsidRDefault="000222B1" w:rsidP="00DD577F">
            <w:pPr>
              <w:jc w:val="center"/>
              <w:cnfStyle w:val="000000100000" w:firstRow="0" w:lastRow="0" w:firstColumn="0" w:lastColumn="0" w:oddVBand="0" w:evenVBand="0" w:oddHBand="1" w:evenHBand="0" w:firstRowFirstColumn="0" w:firstRowLastColumn="0" w:lastRowFirstColumn="0" w:lastRowLastColumn="0"/>
            </w:pPr>
            <w:r w:rsidRPr="00B42A56">
              <w:t xml:space="preserve">ISI ou GEN </w:t>
            </w:r>
          </w:p>
        </w:tc>
      </w:tr>
      <w:tr w:rsidR="000222B1" w:rsidRPr="00CB1945" w14:paraId="4D50E2D8"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069BE67" w14:textId="764D9C58" w:rsidR="000222B1" w:rsidRPr="00CE62F0" w:rsidRDefault="000222B1" w:rsidP="000222B1">
            <w:pPr>
              <w:rPr>
                <w:rFonts w:asciiTheme="minorHAnsi" w:hAnsiTheme="minorHAnsi" w:cstheme="minorHAnsi"/>
                <w:sz w:val="22"/>
                <w:szCs w:val="22"/>
              </w:rPr>
            </w:pPr>
            <w:r>
              <w:rPr>
                <w:rFonts w:asciiTheme="minorHAnsi" w:hAnsiTheme="minorHAnsi" w:cstheme="minorHAnsi"/>
                <w:sz w:val="22"/>
                <w:szCs w:val="22"/>
              </w:rPr>
              <w:t>PE_CODE</w:t>
            </w:r>
          </w:p>
        </w:tc>
        <w:tc>
          <w:tcPr>
            <w:tcW w:w="3686" w:type="dxa"/>
          </w:tcPr>
          <w:p w14:paraId="03BA4F1C" w14:textId="244AA8EE" w:rsidR="000222B1" w:rsidRPr="00CE62F0" w:rsidRDefault="000222B1" w:rsidP="000222B1">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Code </w:t>
            </w:r>
            <w:r w:rsidRPr="00865879">
              <w:t>ISIN ou code générique du titre décrit</w:t>
            </w:r>
          </w:p>
        </w:tc>
        <w:tc>
          <w:tcPr>
            <w:tcW w:w="1417" w:type="dxa"/>
          </w:tcPr>
          <w:p w14:paraId="1D79A8E9" w14:textId="0652D990" w:rsidR="000222B1" w:rsidRPr="00CE62F0" w:rsidRDefault="000222B1" w:rsidP="00903B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42A56">
              <w:t>AN</w:t>
            </w:r>
          </w:p>
        </w:tc>
        <w:tc>
          <w:tcPr>
            <w:tcW w:w="709" w:type="dxa"/>
          </w:tcPr>
          <w:p w14:paraId="5F51ADE9" w14:textId="3371118D" w:rsidR="000222B1" w:rsidRPr="00CE62F0" w:rsidRDefault="00903BD5" w:rsidP="000222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5B89B77B" w14:textId="73868EA2" w:rsidR="000222B1" w:rsidRPr="00CE62F0" w:rsidRDefault="00903BD5" w:rsidP="00D76F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Le code générique </w:t>
            </w:r>
            <w:r w:rsidR="00F87C38">
              <w:rPr>
                <w:rFonts w:asciiTheme="minorHAnsi" w:hAnsiTheme="minorHAnsi" w:cstheme="minorHAnsi"/>
                <w:sz w:val="22"/>
                <w:szCs w:val="22"/>
              </w:rPr>
              <w:t>correspond à</w:t>
            </w:r>
            <w:r>
              <w:rPr>
                <w:rFonts w:asciiTheme="minorHAnsi" w:hAnsiTheme="minorHAnsi" w:cstheme="minorHAnsi"/>
                <w:sz w:val="22"/>
                <w:szCs w:val="22"/>
              </w:rPr>
              <w:t xml:space="preserve"> un code interne (12 caractères si PE_TITRE=ISIN ;</w:t>
            </w:r>
            <w:r w:rsidR="00D76FC3">
              <w:rPr>
                <w:rFonts w:asciiTheme="minorHAnsi" w:hAnsiTheme="minorHAnsi" w:cstheme="minorHAnsi"/>
                <w:sz w:val="22"/>
                <w:szCs w:val="22"/>
              </w:rPr>
              <w:t>30 caractères</w:t>
            </w:r>
            <w:r>
              <w:rPr>
                <w:rFonts w:asciiTheme="minorHAnsi" w:hAnsiTheme="minorHAnsi" w:cstheme="minorHAnsi"/>
                <w:sz w:val="22"/>
                <w:szCs w:val="22"/>
              </w:rPr>
              <w:t xml:space="preserve"> </w:t>
            </w:r>
            <w:r w:rsidR="002F0C64">
              <w:rPr>
                <w:rFonts w:asciiTheme="minorHAnsi" w:hAnsiTheme="minorHAnsi" w:cstheme="minorHAnsi"/>
                <w:sz w:val="22"/>
                <w:szCs w:val="22"/>
              </w:rPr>
              <w:t xml:space="preserve">maximum </w:t>
            </w:r>
            <w:r>
              <w:rPr>
                <w:rFonts w:asciiTheme="minorHAnsi" w:hAnsiTheme="minorHAnsi" w:cstheme="minorHAnsi"/>
                <w:sz w:val="22"/>
                <w:szCs w:val="22"/>
              </w:rPr>
              <w:t>si PE_TITRE=GEN)</w:t>
            </w:r>
          </w:p>
        </w:tc>
      </w:tr>
      <w:tr w:rsidR="000222B1" w:rsidRPr="00CB1945" w14:paraId="16183422"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67EEB41" w14:textId="187DF52A" w:rsidR="000222B1" w:rsidRPr="003B2B45" w:rsidRDefault="000222B1" w:rsidP="000222B1">
            <w:pPr>
              <w:rPr>
                <w:rFonts w:cstheme="minorHAnsi"/>
              </w:rPr>
            </w:pPr>
            <w:r w:rsidRPr="003B2B45">
              <w:rPr>
                <w:rFonts w:cstheme="minorHAnsi"/>
              </w:rPr>
              <w:t>PE_NATURE</w:t>
            </w:r>
          </w:p>
        </w:tc>
        <w:tc>
          <w:tcPr>
            <w:tcW w:w="3686" w:type="dxa"/>
          </w:tcPr>
          <w:p w14:paraId="2E140331" w14:textId="203622D7" w:rsidR="000222B1" w:rsidRPr="003B2B45" w:rsidRDefault="000222B1" w:rsidP="000222B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3B2B45">
              <w:t>Nature de l’actif</w:t>
            </w:r>
          </w:p>
        </w:tc>
        <w:tc>
          <w:tcPr>
            <w:tcW w:w="1417" w:type="dxa"/>
          </w:tcPr>
          <w:p w14:paraId="50CB3BD4" w14:textId="39C6B303" w:rsidR="000222B1" w:rsidRPr="003B2B45" w:rsidRDefault="000222B1" w:rsidP="000222B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B2B45">
              <w:t>AN(3)</w:t>
            </w:r>
          </w:p>
        </w:tc>
        <w:tc>
          <w:tcPr>
            <w:tcW w:w="709" w:type="dxa"/>
          </w:tcPr>
          <w:p w14:paraId="1FC3035E" w14:textId="4B25EF7E" w:rsidR="000222B1" w:rsidRPr="003B2B45" w:rsidRDefault="000222B1" w:rsidP="000222B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B2B45">
              <w:t>O</w:t>
            </w:r>
          </w:p>
        </w:tc>
        <w:tc>
          <w:tcPr>
            <w:tcW w:w="2126" w:type="dxa"/>
          </w:tcPr>
          <w:p w14:paraId="685EED41" w14:textId="4A25458F" w:rsidR="000222B1" w:rsidRPr="003B2B45" w:rsidRDefault="000222B1" w:rsidP="000222B1">
            <w:pPr>
              <w:jc w:val="center"/>
              <w:cnfStyle w:val="000000100000" w:firstRow="0" w:lastRow="0" w:firstColumn="0" w:lastColumn="0" w:oddVBand="0" w:evenVBand="0" w:oddHBand="1" w:evenHBand="0" w:firstRowFirstColumn="0" w:firstRowLastColumn="0" w:lastRowFirstColumn="0" w:lastRowLastColumn="0"/>
            </w:pPr>
            <w:r w:rsidRPr="003B2B45">
              <w:t>Liste des valeurs autorisées dans le « </w:t>
            </w:r>
            <w:hyperlink w:anchor="_Tableau_6_:" w:history="1">
              <w:r w:rsidRPr="003B2B45">
                <w:rPr>
                  <w:rStyle w:val="Lienhypertexte"/>
                </w:rPr>
                <w:t xml:space="preserve">Tableau </w:t>
              </w:r>
              <w:r w:rsidR="00DD577F" w:rsidRPr="003B2B45">
                <w:rPr>
                  <w:rStyle w:val="Lienhypertexte"/>
                </w:rPr>
                <w:t>6 </w:t>
              </w:r>
            </w:hyperlink>
            <w:r w:rsidRPr="003B2B45">
              <w:t>» ci-dessous</w:t>
            </w:r>
          </w:p>
          <w:p w14:paraId="1764EE57" w14:textId="454C81E4" w:rsidR="000222B1" w:rsidRPr="003B2B45" w:rsidRDefault="000222B1" w:rsidP="000222B1">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14ADC" w:rsidRPr="00CB1945" w14:paraId="523FBB37"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3690F1E" w14:textId="5ED404A4" w:rsidR="00114ADC" w:rsidRPr="003B2B45" w:rsidRDefault="00114ADC" w:rsidP="00114ADC">
            <w:pPr>
              <w:rPr>
                <w:rFonts w:cstheme="minorHAnsi"/>
              </w:rPr>
            </w:pPr>
            <w:r w:rsidRPr="003B2B45">
              <w:rPr>
                <w:rFonts w:cstheme="minorHAnsi"/>
              </w:rPr>
              <w:t>PE_TYPO</w:t>
            </w:r>
          </w:p>
        </w:tc>
        <w:tc>
          <w:tcPr>
            <w:tcW w:w="3686" w:type="dxa"/>
          </w:tcPr>
          <w:p w14:paraId="2075DF39" w14:textId="06C2EF5C" w:rsidR="00114ADC" w:rsidRPr="003B2B45"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pPr>
            <w:r w:rsidRPr="003B2B45">
              <w:t>Typologie de l’opération sur titre</w:t>
            </w:r>
          </w:p>
        </w:tc>
        <w:tc>
          <w:tcPr>
            <w:tcW w:w="1417" w:type="dxa"/>
          </w:tcPr>
          <w:p w14:paraId="650141C8" w14:textId="7F653F7C" w:rsidR="00114ADC" w:rsidRPr="003B2B45"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3B2B45">
              <w:t>AN(3)</w:t>
            </w:r>
          </w:p>
        </w:tc>
        <w:tc>
          <w:tcPr>
            <w:tcW w:w="709" w:type="dxa"/>
          </w:tcPr>
          <w:p w14:paraId="7C4578B5" w14:textId="6A41788C" w:rsidR="00114ADC" w:rsidRPr="003B2B45"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3B2B45">
              <w:t>O</w:t>
            </w:r>
          </w:p>
        </w:tc>
        <w:tc>
          <w:tcPr>
            <w:tcW w:w="2126" w:type="dxa"/>
          </w:tcPr>
          <w:p w14:paraId="1034BCE8" w14:textId="6CBA807A" w:rsidR="00114ADC" w:rsidRPr="003B2B45"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3B2B45">
              <w:t>Cf Liste des valeurs dans le « </w:t>
            </w:r>
            <w:hyperlink w:anchor="_Tableau_5_:" w:history="1">
              <w:r w:rsidRPr="003B2B45">
                <w:rPr>
                  <w:rStyle w:val="Lienhypertexte"/>
                </w:rPr>
                <w:t>Tableau 5 </w:t>
              </w:r>
            </w:hyperlink>
            <w:r w:rsidRPr="003B2B45">
              <w:t>»</w:t>
            </w:r>
          </w:p>
        </w:tc>
      </w:tr>
      <w:tr w:rsidR="00114ADC" w:rsidRPr="00CB1945" w14:paraId="7EBF7753"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994BC7E" w14:textId="56EA6740" w:rsidR="00114ADC" w:rsidRPr="00415A63" w:rsidRDefault="00114ADC" w:rsidP="00114ADC">
            <w:pPr>
              <w:rPr>
                <w:rFonts w:cstheme="minorHAnsi"/>
              </w:rPr>
            </w:pPr>
            <w:r>
              <w:rPr>
                <w:rFonts w:cstheme="minorHAnsi"/>
              </w:rPr>
              <w:t>PE_SOUJAC</w:t>
            </w:r>
          </w:p>
        </w:tc>
        <w:tc>
          <w:tcPr>
            <w:tcW w:w="3686" w:type="dxa"/>
          </w:tcPr>
          <w:p w14:paraId="1A0FF3D6" w14:textId="65EE91C1" w:rsidR="00114ADC" w:rsidRPr="00415A63"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t>Actif sous-jacent</w:t>
            </w:r>
          </w:p>
        </w:tc>
        <w:tc>
          <w:tcPr>
            <w:tcW w:w="1417" w:type="dxa"/>
          </w:tcPr>
          <w:p w14:paraId="710A05D9" w14:textId="02741A49"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2A56">
              <w:t>AN(3)</w:t>
            </w:r>
          </w:p>
        </w:tc>
        <w:tc>
          <w:tcPr>
            <w:tcW w:w="709" w:type="dxa"/>
          </w:tcPr>
          <w:p w14:paraId="288F3D03" w14:textId="09618506"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1CC0CF40" w14:textId="34A8230F" w:rsidR="00114ADC" w:rsidRPr="00B42A56" w:rsidRDefault="00114ADC" w:rsidP="00114ADC">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dans le « </w:t>
            </w:r>
            <w:hyperlink w:anchor="_Tableau_7_:" w:history="1">
              <w:r w:rsidRPr="007F457E">
                <w:rPr>
                  <w:rStyle w:val="Lienhypertexte"/>
                </w:rPr>
                <w:t>Tableau 7</w:t>
              </w:r>
            </w:hyperlink>
            <w:r w:rsidRPr="00B42A56">
              <w:t xml:space="preserve"> » </w:t>
            </w:r>
          </w:p>
          <w:p w14:paraId="2BDB8EA9" w14:textId="77777777" w:rsidR="00114ADC" w:rsidRPr="00B42A56" w:rsidRDefault="00114ADC" w:rsidP="00114ADC">
            <w:pPr>
              <w:jc w:val="center"/>
              <w:cnfStyle w:val="000000100000" w:firstRow="0" w:lastRow="0" w:firstColumn="0" w:lastColumn="0" w:oddVBand="0" w:evenVBand="0" w:oddHBand="1" w:evenHBand="0" w:firstRowFirstColumn="0" w:firstRowLastColumn="0" w:lastRowFirstColumn="0" w:lastRowLastColumn="0"/>
            </w:pPr>
          </w:p>
          <w:p w14:paraId="1A245437" w14:textId="3ADF1775" w:rsidR="00114ADC" w:rsidRPr="00CE62F0" w:rsidRDefault="00114ADC" w:rsidP="00894D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2A56">
              <w:t>Différents de ZZZ "néant" si et seulement si nature de titres (r</w:t>
            </w:r>
            <w:r w:rsidR="00894D09">
              <w:t xml:space="preserve">ubrique 2) </w:t>
            </w:r>
            <w:r w:rsidR="00894D09">
              <w:lastRenderedPageBreak/>
              <w:t>égales à OPW SWP ou FUT</w:t>
            </w:r>
          </w:p>
        </w:tc>
      </w:tr>
      <w:tr w:rsidR="00114ADC" w:rsidRPr="00CB1945" w14:paraId="14018A02"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8DD2178" w14:textId="3CF9762F" w:rsidR="00114ADC" w:rsidRPr="00415A63" w:rsidRDefault="00114ADC" w:rsidP="00114ADC">
            <w:pPr>
              <w:rPr>
                <w:rFonts w:cstheme="minorHAnsi"/>
              </w:rPr>
            </w:pPr>
            <w:r>
              <w:rPr>
                <w:rFonts w:cstheme="minorHAnsi"/>
              </w:rPr>
              <w:lastRenderedPageBreak/>
              <w:t>PE_DEVTITRE</w:t>
            </w:r>
          </w:p>
        </w:tc>
        <w:tc>
          <w:tcPr>
            <w:tcW w:w="3686" w:type="dxa"/>
          </w:tcPr>
          <w:p w14:paraId="68A5B971" w14:textId="08F37EAF" w:rsidR="00114ADC"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pPr>
            <w:r w:rsidRPr="00865879">
              <w:t>Devise du titre</w:t>
            </w:r>
            <w:r w:rsidR="004E5AC8">
              <w:t>;</w:t>
            </w:r>
            <w:r w:rsidR="0009665C">
              <w:t xml:space="preserve"> si opération temporaire (</w:t>
            </w:r>
            <w:r w:rsidR="0009665C" w:rsidRPr="003B2B45">
              <w:rPr>
                <w:rFonts w:cstheme="minorHAnsi"/>
              </w:rPr>
              <w:t>PE_TYPO</w:t>
            </w:r>
            <w:r w:rsidR="0009665C">
              <w:rPr>
                <w:rFonts w:cstheme="minorHAnsi"/>
              </w:rPr>
              <w:t xml:space="preserve"> différent de ZZZ</w:t>
            </w:r>
            <w:r w:rsidR="0009665C">
              <w:t>) indiquer la devise du contrat</w:t>
            </w:r>
          </w:p>
          <w:p w14:paraId="2659B729" w14:textId="297ADCD7" w:rsidR="00AC4A22" w:rsidRPr="00415A63" w:rsidRDefault="00AC4A22" w:rsidP="00114ADC">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tcPr>
          <w:p w14:paraId="5AD46D12" w14:textId="0094BAF6"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42A56">
              <w:t>AN(3)</w:t>
            </w:r>
          </w:p>
        </w:tc>
        <w:tc>
          <w:tcPr>
            <w:tcW w:w="709" w:type="dxa"/>
          </w:tcPr>
          <w:p w14:paraId="226928D4" w14:textId="7D38FF42"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F</w:t>
            </w:r>
          </w:p>
        </w:tc>
        <w:tc>
          <w:tcPr>
            <w:tcW w:w="2126" w:type="dxa"/>
          </w:tcPr>
          <w:p w14:paraId="1AEC1135" w14:textId="7322B51B" w:rsidR="00114ADC" w:rsidRPr="00B42A56"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B42A56">
              <w:t>Liste des valeurs autorisées en « </w:t>
            </w:r>
            <w:hyperlink w:anchor="_Annexe_2_:" w:history="1">
              <w:r w:rsidRPr="007F457E">
                <w:rPr>
                  <w:rStyle w:val="Lienhypertexte"/>
                </w:rPr>
                <w:t>Annexe 2</w:t>
              </w:r>
            </w:hyperlink>
            <w:r w:rsidRPr="00B42A56">
              <w:t> »</w:t>
            </w:r>
          </w:p>
          <w:p w14:paraId="720F4B2A" w14:textId="77777777" w:rsidR="0009665C" w:rsidRDefault="0009665C" w:rsidP="00114ADC">
            <w:pPr>
              <w:jc w:val="center"/>
              <w:cnfStyle w:val="000000000000" w:firstRow="0" w:lastRow="0" w:firstColumn="0" w:lastColumn="0" w:oddVBand="0" w:evenVBand="0" w:oddHBand="0" w:evenHBand="0" w:firstRowFirstColumn="0" w:firstRowLastColumn="0" w:lastRowFirstColumn="0" w:lastRowLastColumn="0"/>
            </w:pPr>
            <w:r>
              <w:t xml:space="preserve">le champs doit être renseigné </w:t>
            </w:r>
          </w:p>
          <w:p w14:paraId="398C02B0" w14:textId="1C279423" w:rsidR="00114ADC" w:rsidRDefault="0009665C" w:rsidP="00114ADC">
            <w:pPr>
              <w:jc w:val="center"/>
              <w:cnfStyle w:val="000000000000" w:firstRow="0" w:lastRow="0" w:firstColumn="0" w:lastColumn="0" w:oddVBand="0" w:evenVBand="0" w:oddHBand="0" w:evenHBand="0" w:firstRowFirstColumn="0" w:firstRowLastColumn="0" w:lastRowFirstColumn="0" w:lastRowLastColumn="0"/>
            </w:pPr>
            <w:r>
              <w:t>- s</w:t>
            </w:r>
            <w:r w:rsidR="00114ADC" w:rsidRPr="00B42A56">
              <w:t xml:space="preserve">i </w:t>
            </w:r>
            <w:r>
              <w:rPr>
                <w:rFonts w:asciiTheme="minorHAnsi" w:hAnsiTheme="minorHAnsi" w:cstheme="minorHAnsi"/>
                <w:sz w:val="22"/>
                <w:szCs w:val="22"/>
              </w:rPr>
              <w:t>PE_TITRE</w:t>
            </w:r>
            <w:r w:rsidRPr="00B42A56">
              <w:t xml:space="preserve"> </w:t>
            </w:r>
            <w:r w:rsidR="00114ADC" w:rsidRPr="00B42A56">
              <w:t xml:space="preserve">= « GEN », </w:t>
            </w:r>
          </w:p>
          <w:p w14:paraId="375005F6" w14:textId="6D20B9CA" w:rsidR="0009665C" w:rsidRPr="00CE62F0" w:rsidRDefault="0009665C" w:rsidP="0009665C">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 si </w:t>
            </w:r>
            <w:r>
              <w:rPr>
                <w:rFonts w:asciiTheme="minorHAnsi" w:hAnsiTheme="minorHAnsi" w:cstheme="minorHAnsi"/>
                <w:sz w:val="22"/>
                <w:szCs w:val="22"/>
              </w:rPr>
              <w:t>PE_TITRE</w:t>
            </w:r>
            <w:r>
              <w:t xml:space="preserve"> = ISI et </w:t>
            </w:r>
            <w:r w:rsidRPr="003B2B45">
              <w:rPr>
                <w:rFonts w:cstheme="minorHAnsi"/>
              </w:rPr>
              <w:t>PE_TYPO</w:t>
            </w:r>
            <w:r>
              <w:rPr>
                <w:rFonts w:cstheme="minorHAnsi"/>
              </w:rPr>
              <w:t xml:space="preserve"> différent de ZZZ </w:t>
            </w:r>
          </w:p>
        </w:tc>
      </w:tr>
      <w:tr w:rsidR="00114ADC" w:rsidRPr="00CB1945" w14:paraId="69653767"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251B7F2" w14:textId="59CC8919" w:rsidR="00114ADC" w:rsidRPr="00415A63" w:rsidRDefault="00114ADC" w:rsidP="00114ADC">
            <w:pPr>
              <w:rPr>
                <w:rFonts w:cstheme="minorHAnsi"/>
              </w:rPr>
            </w:pPr>
            <w:r>
              <w:rPr>
                <w:rFonts w:cstheme="minorHAnsi"/>
              </w:rPr>
              <w:t>PE_PAYSRES</w:t>
            </w:r>
          </w:p>
        </w:tc>
        <w:tc>
          <w:tcPr>
            <w:tcW w:w="3686" w:type="dxa"/>
          </w:tcPr>
          <w:p w14:paraId="640A7E14" w14:textId="356AD583" w:rsidR="00114ADC" w:rsidRPr="00415A63"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865879">
              <w:t xml:space="preserve">Pays de résidence de </w:t>
            </w:r>
            <w:r w:rsidR="004E5AC8">
              <w:t>l'émetteur du titre;</w:t>
            </w:r>
            <w:r w:rsidR="0009665C">
              <w:t xml:space="preserve"> si opération temporaire (</w:t>
            </w:r>
            <w:r w:rsidR="0009665C" w:rsidRPr="003B2B45">
              <w:rPr>
                <w:rFonts w:cstheme="minorHAnsi"/>
              </w:rPr>
              <w:t>PE_TYPO</w:t>
            </w:r>
            <w:r w:rsidR="0009665C">
              <w:rPr>
                <w:rFonts w:cstheme="minorHAnsi"/>
              </w:rPr>
              <w:t xml:space="preserve"> différent de ZZZ</w:t>
            </w:r>
            <w:r w:rsidR="0009665C">
              <w:t>) indiquer le pays de résidence de la contrepartie au contrat</w:t>
            </w:r>
          </w:p>
        </w:tc>
        <w:tc>
          <w:tcPr>
            <w:tcW w:w="1417" w:type="dxa"/>
          </w:tcPr>
          <w:p w14:paraId="0193A3D4" w14:textId="5DB82062"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2A56">
              <w:t>AN(2)</w:t>
            </w:r>
          </w:p>
        </w:tc>
        <w:tc>
          <w:tcPr>
            <w:tcW w:w="709" w:type="dxa"/>
          </w:tcPr>
          <w:p w14:paraId="1800B856" w14:textId="0EA57D24"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F</w:t>
            </w:r>
          </w:p>
        </w:tc>
        <w:tc>
          <w:tcPr>
            <w:tcW w:w="2126" w:type="dxa"/>
          </w:tcPr>
          <w:p w14:paraId="1C59EAF2" w14:textId="131B83A7" w:rsidR="00114ADC" w:rsidRPr="00B42A56" w:rsidRDefault="00114ADC" w:rsidP="00114ADC">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en « </w:t>
            </w:r>
            <w:hyperlink w:anchor="_Annexe_3_:" w:history="1">
              <w:r w:rsidRPr="00FE236C">
                <w:rPr>
                  <w:rStyle w:val="Lienhypertexte"/>
                </w:rPr>
                <w:t>Annexe 3</w:t>
              </w:r>
            </w:hyperlink>
            <w:r w:rsidRPr="00B42A56">
              <w:t> »</w:t>
            </w:r>
          </w:p>
          <w:p w14:paraId="5DDD2290" w14:textId="77777777" w:rsidR="0009665C" w:rsidRDefault="0009665C" w:rsidP="0009665C">
            <w:pPr>
              <w:jc w:val="center"/>
              <w:cnfStyle w:val="000000100000" w:firstRow="0" w:lastRow="0" w:firstColumn="0" w:lastColumn="0" w:oddVBand="0" w:evenVBand="0" w:oddHBand="1" w:evenHBand="0" w:firstRowFirstColumn="0" w:firstRowLastColumn="0" w:lastRowFirstColumn="0" w:lastRowLastColumn="0"/>
            </w:pPr>
            <w:r>
              <w:t xml:space="preserve">le champs doit être renseigné </w:t>
            </w:r>
          </w:p>
          <w:p w14:paraId="0783D438" w14:textId="55FEB7AD" w:rsidR="0009665C" w:rsidRDefault="0009665C" w:rsidP="0009665C">
            <w:pPr>
              <w:jc w:val="center"/>
              <w:cnfStyle w:val="000000100000" w:firstRow="0" w:lastRow="0" w:firstColumn="0" w:lastColumn="0" w:oddVBand="0" w:evenVBand="0" w:oddHBand="1" w:evenHBand="0" w:firstRowFirstColumn="0" w:firstRowLastColumn="0" w:lastRowFirstColumn="0" w:lastRowLastColumn="0"/>
            </w:pPr>
            <w:r>
              <w:t>- s</w:t>
            </w:r>
            <w:r w:rsidRPr="00B42A56">
              <w:t xml:space="preserve">i </w:t>
            </w:r>
            <w:r>
              <w:rPr>
                <w:rFonts w:asciiTheme="minorHAnsi" w:hAnsiTheme="minorHAnsi" w:cstheme="minorHAnsi"/>
                <w:sz w:val="22"/>
                <w:szCs w:val="22"/>
              </w:rPr>
              <w:t>PE_TITRE</w:t>
            </w:r>
            <w:r w:rsidRPr="00B42A56">
              <w:t xml:space="preserve"> = « GEN », </w:t>
            </w:r>
          </w:p>
          <w:p w14:paraId="6EAC772F" w14:textId="5E8DD16A" w:rsidR="00114ADC" w:rsidRPr="00CE62F0" w:rsidRDefault="0009665C" w:rsidP="0009665C">
            <w:pPr>
              <w:jc w:val="center"/>
              <w:cnfStyle w:val="000000100000" w:firstRow="0" w:lastRow="0" w:firstColumn="0" w:lastColumn="0" w:oddVBand="0" w:evenVBand="0" w:oddHBand="1" w:evenHBand="0" w:firstRowFirstColumn="0" w:firstRowLastColumn="0" w:lastRowFirstColumn="0" w:lastRowLastColumn="0"/>
              <w:rPr>
                <w:rFonts w:cstheme="minorHAnsi"/>
              </w:rPr>
            </w:pPr>
            <w:r>
              <w:t xml:space="preserve">- si </w:t>
            </w:r>
            <w:r>
              <w:rPr>
                <w:rFonts w:asciiTheme="minorHAnsi" w:hAnsiTheme="minorHAnsi" w:cstheme="minorHAnsi"/>
                <w:sz w:val="22"/>
                <w:szCs w:val="22"/>
              </w:rPr>
              <w:t>PE_TITRE</w:t>
            </w:r>
            <w:r>
              <w:t xml:space="preserve"> = ISI et </w:t>
            </w:r>
            <w:r w:rsidRPr="003B2B45">
              <w:rPr>
                <w:rFonts w:cstheme="minorHAnsi"/>
              </w:rPr>
              <w:t>PE_TYPO</w:t>
            </w:r>
            <w:r>
              <w:rPr>
                <w:rFonts w:cstheme="minorHAnsi"/>
              </w:rPr>
              <w:t xml:space="preserve"> différent de ZZZ </w:t>
            </w:r>
          </w:p>
        </w:tc>
      </w:tr>
      <w:tr w:rsidR="00114ADC" w:rsidRPr="00CB1945" w14:paraId="5A4E9B49"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B0B4D3F" w14:textId="63337561" w:rsidR="00114ADC" w:rsidRPr="00415A63" w:rsidRDefault="00114ADC" w:rsidP="00114ADC">
            <w:pPr>
              <w:rPr>
                <w:rFonts w:cstheme="minorHAnsi"/>
              </w:rPr>
            </w:pPr>
            <w:r>
              <w:rPr>
                <w:rFonts w:cstheme="minorHAnsi"/>
              </w:rPr>
              <w:t>PE_SEC_INST</w:t>
            </w:r>
          </w:p>
        </w:tc>
        <w:tc>
          <w:tcPr>
            <w:tcW w:w="3686" w:type="dxa"/>
          </w:tcPr>
          <w:p w14:paraId="2B9F5A22" w14:textId="01A7ACA6" w:rsidR="00114ADC" w:rsidRPr="00415A63"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65879">
              <w:t>Secteur institutionnel d</w:t>
            </w:r>
            <w:r w:rsidR="004E5AC8">
              <w:t>e l'émetteur du titre;</w:t>
            </w:r>
            <w:r w:rsidR="0009665C">
              <w:t xml:space="preserve"> si opération temporaire (</w:t>
            </w:r>
            <w:r w:rsidR="0009665C" w:rsidRPr="003B2B45">
              <w:rPr>
                <w:rFonts w:cstheme="minorHAnsi"/>
              </w:rPr>
              <w:t>PE_TYPO</w:t>
            </w:r>
            <w:r w:rsidR="0009665C">
              <w:rPr>
                <w:rFonts w:cstheme="minorHAnsi"/>
              </w:rPr>
              <w:t xml:space="preserve"> différent de ZZZ</w:t>
            </w:r>
            <w:r w:rsidR="0009665C">
              <w:t>) indiquer le secteur de la contrepartie au contrat</w:t>
            </w:r>
          </w:p>
        </w:tc>
        <w:tc>
          <w:tcPr>
            <w:tcW w:w="1417" w:type="dxa"/>
          </w:tcPr>
          <w:p w14:paraId="1B5181BA" w14:textId="74099327"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42A56">
              <w:t>AN(de 3 à 7 caractères)</w:t>
            </w:r>
          </w:p>
        </w:tc>
        <w:tc>
          <w:tcPr>
            <w:tcW w:w="709" w:type="dxa"/>
          </w:tcPr>
          <w:p w14:paraId="20EA78F7" w14:textId="7DBE92C9"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F</w:t>
            </w:r>
          </w:p>
        </w:tc>
        <w:tc>
          <w:tcPr>
            <w:tcW w:w="2126" w:type="dxa"/>
          </w:tcPr>
          <w:p w14:paraId="40970321" w14:textId="1D3F60D5" w:rsidR="00114ADC" w:rsidRPr="00B42A56"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B42A56">
              <w:t>Liste des valeurs autorisées dans le « </w:t>
            </w:r>
            <w:hyperlink w:anchor="_Tableau_8_:" w:history="1">
              <w:r w:rsidRPr="00FE236C">
                <w:rPr>
                  <w:rStyle w:val="Lienhypertexte"/>
                </w:rPr>
                <w:t>Tableau 8</w:t>
              </w:r>
            </w:hyperlink>
            <w:r w:rsidRPr="00B42A56">
              <w:t> » ci-dessous</w:t>
            </w:r>
          </w:p>
          <w:p w14:paraId="43077458" w14:textId="18970751" w:rsidR="0009665C" w:rsidRDefault="0009665C" w:rsidP="0009665C">
            <w:pPr>
              <w:jc w:val="center"/>
              <w:cnfStyle w:val="000000000000" w:firstRow="0" w:lastRow="0" w:firstColumn="0" w:lastColumn="0" w:oddVBand="0" w:evenVBand="0" w:oddHBand="0" w:evenHBand="0" w:firstRowFirstColumn="0" w:firstRowLastColumn="0" w:lastRowFirstColumn="0" w:lastRowLastColumn="0"/>
            </w:pPr>
            <w:r>
              <w:t xml:space="preserve"> le champs doit être renseigné </w:t>
            </w:r>
          </w:p>
          <w:p w14:paraId="1007202D" w14:textId="153E31C3" w:rsidR="0009665C" w:rsidRDefault="0009665C" w:rsidP="0009665C">
            <w:pPr>
              <w:jc w:val="center"/>
              <w:cnfStyle w:val="000000000000" w:firstRow="0" w:lastRow="0" w:firstColumn="0" w:lastColumn="0" w:oddVBand="0" w:evenVBand="0" w:oddHBand="0" w:evenHBand="0" w:firstRowFirstColumn="0" w:firstRowLastColumn="0" w:lastRowFirstColumn="0" w:lastRowLastColumn="0"/>
            </w:pPr>
            <w:r>
              <w:t>- s</w:t>
            </w:r>
            <w:r w:rsidRPr="00B42A56">
              <w:t xml:space="preserve">i </w:t>
            </w:r>
            <w:r>
              <w:rPr>
                <w:rFonts w:asciiTheme="minorHAnsi" w:hAnsiTheme="minorHAnsi" w:cstheme="minorHAnsi"/>
                <w:sz w:val="22"/>
                <w:szCs w:val="22"/>
              </w:rPr>
              <w:t>PE_TITRE</w:t>
            </w:r>
            <w:r w:rsidRPr="00B42A56">
              <w:t xml:space="preserve"> = « GEN », </w:t>
            </w:r>
          </w:p>
          <w:p w14:paraId="5E2F5EA4" w14:textId="14B07ECB" w:rsidR="00114ADC" w:rsidRPr="00CE62F0" w:rsidRDefault="0009665C" w:rsidP="0009665C">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 si </w:t>
            </w:r>
            <w:r>
              <w:rPr>
                <w:rFonts w:asciiTheme="minorHAnsi" w:hAnsiTheme="minorHAnsi" w:cstheme="minorHAnsi"/>
                <w:sz w:val="22"/>
                <w:szCs w:val="22"/>
              </w:rPr>
              <w:t>PE_TITRE</w:t>
            </w:r>
            <w:r>
              <w:t xml:space="preserve"> = ISI et </w:t>
            </w:r>
            <w:r w:rsidRPr="003B2B45">
              <w:rPr>
                <w:rFonts w:cstheme="minorHAnsi"/>
              </w:rPr>
              <w:t>PE_TYPO</w:t>
            </w:r>
            <w:r>
              <w:rPr>
                <w:rFonts w:cstheme="minorHAnsi"/>
              </w:rPr>
              <w:t xml:space="preserve"> différent de ZZZ</w:t>
            </w:r>
          </w:p>
        </w:tc>
      </w:tr>
      <w:tr w:rsidR="00114ADC" w:rsidRPr="00CB1945" w14:paraId="2B602DEA"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4A813F7" w14:textId="25A2A48C" w:rsidR="00114ADC" w:rsidRPr="00415A63" w:rsidRDefault="00114ADC" w:rsidP="00114ADC">
            <w:pPr>
              <w:rPr>
                <w:rFonts w:cstheme="minorHAnsi"/>
              </w:rPr>
            </w:pPr>
            <w:r>
              <w:rPr>
                <w:rFonts w:cstheme="minorHAnsi"/>
              </w:rPr>
              <w:t>PE_LIBTITRE</w:t>
            </w:r>
          </w:p>
        </w:tc>
        <w:tc>
          <w:tcPr>
            <w:tcW w:w="3686" w:type="dxa"/>
          </w:tcPr>
          <w:p w14:paraId="0F12B969" w14:textId="45F4982D" w:rsidR="00114ADC" w:rsidRPr="00415A63"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865879">
              <w:t>Libellé du titre décrit</w:t>
            </w:r>
          </w:p>
        </w:tc>
        <w:tc>
          <w:tcPr>
            <w:tcW w:w="1417" w:type="dxa"/>
          </w:tcPr>
          <w:p w14:paraId="5C5F99FB" w14:textId="16FDB20A"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AN(jusqu’à 40 caractères)</w:t>
            </w:r>
          </w:p>
        </w:tc>
        <w:tc>
          <w:tcPr>
            <w:tcW w:w="709" w:type="dxa"/>
          </w:tcPr>
          <w:p w14:paraId="5AA30BCC" w14:textId="13121884"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F</w:t>
            </w:r>
          </w:p>
        </w:tc>
        <w:tc>
          <w:tcPr>
            <w:tcW w:w="2126" w:type="dxa"/>
          </w:tcPr>
          <w:p w14:paraId="3C08743D" w14:textId="7B319725" w:rsidR="00114ADC" w:rsidRPr="00CE62F0"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2A56">
              <w:t>Si Typologie du titre = « GEN », le champs doit être renseigné.</w:t>
            </w:r>
          </w:p>
        </w:tc>
      </w:tr>
      <w:tr w:rsidR="00114ADC" w:rsidRPr="00CB1945" w14:paraId="7F2CAFFB"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03F776A" w14:textId="06316F71" w:rsidR="00114ADC" w:rsidRPr="00415A63" w:rsidRDefault="00114ADC" w:rsidP="00114ADC">
            <w:pPr>
              <w:rPr>
                <w:rFonts w:cstheme="minorHAnsi"/>
              </w:rPr>
            </w:pPr>
            <w:r>
              <w:rPr>
                <w:rFonts w:cstheme="minorHAnsi"/>
              </w:rPr>
              <w:t>PE_SENS</w:t>
            </w:r>
          </w:p>
        </w:tc>
        <w:tc>
          <w:tcPr>
            <w:tcW w:w="3686" w:type="dxa"/>
          </w:tcPr>
          <w:p w14:paraId="4DD521D5" w14:textId="1789BAB0" w:rsidR="00114ADC" w:rsidRPr="00415A63"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65879">
              <w:t>Sens du contrat pour les instruments financiers à terme</w:t>
            </w:r>
            <w:r>
              <w:t xml:space="preserve"> (IFT)</w:t>
            </w:r>
          </w:p>
        </w:tc>
        <w:tc>
          <w:tcPr>
            <w:tcW w:w="1417" w:type="dxa"/>
          </w:tcPr>
          <w:p w14:paraId="047FB9D4" w14:textId="31553922"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AN(1)</w:t>
            </w:r>
          </w:p>
        </w:tc>
        <w:tc>
          <w:tcPr>
            <w:tcW w:w="709" w:type="dxa"/>
          </w:tcPr>
          <w:p w14:paraId="3308BE80" w14:textId="38433E38"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F</w:t>
            </w:r>
          </w:p>
        </w:tc>
        <w:tc>
          <w:tcPr>
            <w:tcW w:w="2126" w:type="dxa"/>
          </w:tcPr>
          <w:p w14:paraId="71810F16" w14:textId="37F4EDFE" w:rsidR="00114ADC" w:rsidRPr="00CE62F0"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Valeurs autorisées A « achat » V « vente »</w:t>
            </w:r>
          </w:p>
        </w:tc>
      </w:tr>
      <w:tr w:rsidR="00114ADC" w:rsidRPr="00CB1945" w14:paraId="1FB9B2CE"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3CE371C" w14:textId="6F912AFA" w:rsidR="00114ADC" w:rsidRPr="00415A63" w:rsidRDefault="00114ADC" w:rsidP="00114ADC">
            <w:pPr>
              <w:rPr>
                <w:rFonts w:cstheme="minorHAnsi"/>
              </w:rPr>
            </w:pPr>
            <w:r>
              <w:rPr>
                <w:rFonts w:cstheme="minorHAnsi"/>
              </w:rPr>
              <w:t>PE_NBTITRE</w:t>
            </w:r>
          </w:p>
        </w:tc>
        <w:tc>
          <w:tcPr>
            <w:tcW w:w="3686" w:type="dxa"/>
          </w:tcPr>
          <w:p w14:paraId="3925037D" w14:textId="5475145E" w:rsidR="00114ADC" w:rsidRPr="00415A63" w:rsidRDefault="00114ADC" w:rsidP="007B5B86">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865879">
              <w:t>Nombre de titres en portefeuille</w:t>
            </w:r>
            <w:r w:rsidR="007B5B86">
              <w:t xml:space="preserve"> (n</w:t>
            </w:r>
            <w:r w:rsidR="007B5B86" w:rsidRPr="007B5B86">
              <w:t>ombre de contrats d’engagements à terme ou conditionnels pour les IFT).</w:t>
            </w:r>
          </w:p>
        </w:tc>
        <w:tc>
          <w:tcPr>
            <w:tcW w:w="1417" w:type="dxa"/>
          </w:tcPr>
          <w:p w14:paraId="5C03B5D7" w14:textId="2D7D883F"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N(15)</w:t>
            </w:r>
          </w:p>
        </w:tc>
        <w:tc>
          <w:tcPr>
            <w:tcW w:w="709" w:type="dxa"/>
          </w:tcPr>
          <w:p w14:paraId="1563D45F" w14:textId="06B6C204"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F</w:t>
            </w:r>
          </w:p>
        </w:tc>
        <w:tc>
          <w:tcPr>
            <w:tcW w:w="2126" w:type="dxa"/>
          </w:tcPr>
          <w:p w14:paraId="31D6FD21" w14:textId="6B247DD1" w:rsidR="00114ADC" w:rsidRPr="00CE62F0"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Obligatoire sauf si typologie de l’opération (III) différent de ZZZ</w:t>
            </w:r>
          </w:p>
        </w:tc>
      </w:tr>
      <w:tr w:rsidR="00114ADC" w:rsidRPr="00CB1945" w14:paraId="2502CEA0"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65511BF" w14:textId="597E3B87" w:rsidR="00114ADC" w:rsidRDefault="00114ADC" w:rsidP="00114ADC">
            <w:pPr>
              <w:rPr>
                <w:rFonts w:cstheme="minorHAnsi"/>
              </w:rPr>
            </w:pPr>
            <w:r>
              <w:rPr>
                <w:rFonts w:cstheme="minorHAnsi"/>
              </w:rPr>
              <w:t>PE_COURSTRITRE</w:t>
            </w:r>
          </w:p>
        </w:tc>
        <w:tc>
          <w:tcPr>
            <w:tcW w:w="3686" w:type="dxa"/>
          </w:tcPr>
          <w:p w14:paraId="78968B19" w14:textId="259C7F95" w:rsidR="00114ADC" w:rsidRPr="00735767" w:rsidRDefault="00114ADC" w:rsidP="00E365F7">
            <w:pPr>
              <w:spacing w:line="280" w:lineRule="exact"/>
              <w:cnfStyle w:val="000000000000" w:firstRow="0" w:lastRow="0" w:firstColumn="0" w:lastColumn="0" w:oddVBand="0" w:evenVBand="0" w:oddHBand="0" w:evenHBand="0" w:firstRowFirstColumn="0" w:firstRowLastColumn="0" w:lastRowFirstColumn="0" w:lastRowLastColumn="0"/>
            </w:pPr>
            <w:r w:rsidRPr="00865879">
              <w:t>Cours du titre de la dernière VL</w:t>
            </w:r>
            <w:r w:rsidR="00553413">
              <w:t xml:space="preserve"> (</w:t>
            </w:r>
            <w:r w:rsidR="00553413" w:rsidRPr="00814D92">
              <w:t>la VL doit correspondre à l'encours</w:t>
            </w:r>
            <w:r w:rsidR="00E365F7" w:rsidRPr="00814D92">
              <w:t xml:space="preserve"> du titre divisé par le </w:t>
            </w:r>
            <w:r w:rsidR="00553413" w:rsidRPr="00814D92">
              <w:t>nombre de titres déclarés)</w:t>
            </w:r>
          </w:p>
        </w:tc>
        <w:tc>
          <w:tcPr>
            <w:tcW w:w="1417" w:type="dxa"/>
          </w:tcPr>
          <w:p w14:paraId="42633F8F" w14:textId="1CE22A81"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N(15)</w:t>
            </w:r>
          </w:p>
        </w:tc>
        <w:tc>
          <w:tcPr>
            <w:tcW w:w="709" w:type="dxa"/>
          </w:tcPr>
          <w:p w14:paraId="748A25FD" w14:textId="564249F2"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F</w:t>
            </w:r>
          </w:p>
        </w:tc>
        <w:tc>
          <w:tcPr>
            <w:tcW w:w="2126" w:type="dxa"/>
          </w:tcPr>
          <w:p w14:paraId="72E06154" w14:textId="7C6E30B2" w:rsidR="00114ADC" w:rsidRPr="00CE62F0"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Obligatoire sauf si typologie de l’opération (III) différent de ZZZ</w:t>
            </w:r>
          </w:p>
        </w:tc>
      </w:tr>
      <w:tr w:rsidR="00114ADC" w:rsidRPr="00CB1945" w14:paraId="5138CDC4"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7BD9462" w14:textId="00C0CA79" w:rsidR="00114ADC" w:rsidRDefault="00114ADC" w:rsidP="00114ADC">
            <w:pPr>
              <w:rPr>
                <w:rFonts w:cstheme="minorHAnsi"/>
              </w:rPr>
            </w:pPr>
            <w:r>
              <w:rPr>
                <w:rFonts w:cstheme="minorHAnsi"/>
              </w:rPr>
              <w:t>PE_MNT_NO</w:t>
            </w:r>
          </w:p>
        </w:tc>
        <w:tc>
          <w:tcPr>
            <w:tcW w:w="3686" w:type="dxa"/>
          </w:tcPr>
          <w:p w14:paraId="3EF25FA6" w14:textId="43CC909A" w:rsidR="00114ADC" w:rsidRPr="00735767"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pPr>
            <w:r w:rsidRPr="00865879">
              <w:t>Montant du nominal ou du notionnel</w:t>
            </w:r>
            <w:r>
              <w:t xml:space="preserve"> (pour IFT)</w:t>
            </w:r>
          </w:p>
        </w:tc>
        <w:tc>
          <w:tcPr>
            <w:tcW w:w="1417" w:type="dxa"/>
          </w:tcPr>
          <w:p w14:paraId="734C3A72" w14:textId="2B8563D1"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N(15)</w:t>
            </w:r>
          </w:p>
        </w:tc>
        <w:tc>
          <w:tcPr>
            <w:tcW w:w="709" w:type="dxa"/>
          </w:tcPr>
          <w:p w14:paraId="4E6B0AC5" w14:textId="481BB2A3"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F</w:t>
            </w:r>
          </w:p>
        </w:tc>
        <w:tc>
          <w:tcPr>
            <w:tcW w:w="2126" w:type="dxa"/>
          </w:tcPr>
          <w:p w14:paraId="7B88FC02" w14:textId="4BA3AF21" w:rsidR="00114ADC" w:rsidRPr="00CE62F0"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 xml:space="preserve"> Champ Obligatoire si ligne IV de ce formulaire (nature de titres) est </w:t>
            </w:r>
            <w:r w:rsidRPr="00B42A56">
              <w:t>égale à OPW SWP FUT ou FWD</w:t>
            </w:r>
            <w:r>
              <w:t xml:space="preserve"> </w:t>
            </w:r>
          </w:p>
        </w:tc>
      </w:tr>
      <w:tr w:rsidR="00114ADC" w:rsidRPr="00CB1945" w14:paraId="1400464A"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B3AA78E" w14:textId="6D038EB6" w:rsidR="00114ADC" w:rsidRDefault="00114ADC" w:rsidP="00114ADC">
            <w:pPr>
              <w:rPr>
                <w:rFonts w:cstheme="minorHAnsi"/>
              </w:rPr>
            </w:pPr>
            <w:r>
              <w:rPr>
                <w:rFonts w:cstheme="minorHAnsi"/>
              </w:rPr>
              <w:lastRenderedPageBreak/>
              <w:t>PE_DEV_NO</w:t>
            </w:r>
          </w:p>
        </w:tc>
        <w:tc>
          <w:tcPr>
            <w:tcW w:w="3686" w:type="dxa"/>
          </w:tcPr>
          <w:p w14:paraId="643AB3C6" w14:textId="1A47BC76" w:rsidR="00114ADC" w:rsidRPr="00735767" w:rsidRDefault="00114ADC" w:rsidP="00AC4A22">
            <w:pPr>
              <w:spacing w:line="280" w:lineRule="exact"/>
              <w:cnfStyle w:val="000000000000" w:firstRow="0" w:lastRow="0" w:firstColumn="0" w:lastColumn="0" w:oddVBand="0" w:evenVBand="0" w:oddHBand="0" w:evenHBand="0" w:firstRowFirstColumn="0" w:firstRowLastColumn="0" w:lastRowFirstColumn="0" w:lastRowLastColumn="0"/>
            </w:pPr>
            <w:r w:rsidRPr="00865879">
              <w:t>Devise du nominal ou notionnel</w:t>
            </w:r>
            <w:r>
              <w:t xml:space="preserve"> pour IFT</w:t>
            </w:r>
            <w:r w:rsidRPr="00814D92">
              <w:t>)</w:t>
            </w:r>
            <w:r w:rsidR="00AC4A22" w:rsidRPr="00814D92">
              <w:t>, correspond à la devise du sous-jacent</w:t>
            </w:r>
          </w:p>
        </w:tc>
        <w:tc>
          <w:tcPr>
            <w:tcW w:w="1417" w:type="dxa"/>
          </w:tcPr>
          <w:p w14:paraId="3B0F8DD1" w14:textId="3753114F"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AN(3)</w:t>
            </w:r>
          </w:p>
        </w:tc>
        <w:tc>
          <w:tcPr>
            <w:tcW w:w="709" w:type="dxa"/>
          </w:tcPr>
          <w:p w14:paraId="5EC0716D" w14:textId="69A0FC5E"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F</w:t>
            </w:r>
          </w:p>
        </w:tc>
        <w:tc>
          <w:tcPr>
            <w:tcW w:w="2126" w:type="dxa"/>
          </w:tcPr>
          <w:p w14:paraId="7C5FF22F" w14:textId="43BCE0A4"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Liste des valeurs autorisées en « </w:t>
            </w:r>
            <w:hyperlink w:anchor="_Annexe_2_:" w:history="1">
              <w:r w:rsidRPr="00FE236C">
                <w:rPr>
                  <w:rStyle w:val="Lienhypertexte"/>
                </w:rPr>
                <w:t>Annexe 2</w:t>
              </w:r>
            </w:hyperlink>
            <w:r>
              <w:t> »</w:t>
            </w:r>
          </w:p>
          <w:p w14:paraId="57FB556B" w14:textId="01D69EB3"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 xml:space="preserve">Champ Obligatoire si ligne IV de ce formulaire (nature de titres) est </w:t>
            </w:r>
            <w:r w:rsidRPr="00B42A56">
              <w:t xml:space="preserve">égale à OPW SWP </w:t>
            </w:r>
            <w:r w:rsidR="00894D09">
              <w:t>ou FUT</w:t>
            </w:r>
          </w:p>
          <w:p w14:paraId="17CC4F06" w14:textId="26D04E6F" w:rsidR="00114ADC" w:rsidRPr="00CE62F0"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114ADC" w:rsidRPr="00CB1945" w14:paraId="338CF744"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99545B2" w14:textId="7E5D1926" w:rsidR="00114ADC" w:rsidRDefault="00114ADC" w:rsidP="00114ADC">
            <w:pPr>
              <w:rPr>
                <w:rFonts w:cstheme="minorHAnsi"/>
              </w:rPr>
            </w:pPr>
            <w:r>
              <w:rPr>
                <w:rFonts w:cstheme="minorHAnsi"/>
              </w:rPr>
              <w:t>PE_ENC_VAL</w:t>
            </w:r>
          </w:p>
        </w:tc>
        <w:tc>
          <w:tcPr>
            <w:tcW w:w="3686" w:type="dxa"/>
          </w:tcPr>
          <w:p w14:paraId="2D0C697F" w14:textId="77777777" w:rsidR="00114ADC" w:rsidRDefault="00114ADC" w:rsidP="00114ADC">
            <w:pPr>
              <w:cnfStyle w:val="000000100000" w:firstRow="0" w:lastRow="0" w:firstColumn="0" w:lastColumn="0" w:oddVBand="0" w:evenVBand="0" w:oddHBand="1" w:evenHBand="0" w:firstRowFirstColumn="0" w:firstRowLastColumn="0" w:lastRowFirstColumn="0" w:lastRowLastColumn="0"/>
            </w:pPr>
            <w:r w:rsidRPr="00865879">
              <w:t>Encours - Valeur de marché ou contractuelle des titres (y compris coupon couru)</w:t>
            </w:r>
          </w:p>
          <w:p w14:paraId="1E9F9C13" w14:textId="5037F5E4" w:rsidR="00114ADC" w:rsidRPr="00735767"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pPr>
            <w:r w:rsidRPr="00F4706A">
              <w:t>Plus ou moins values pour les instruments financiers à terme</w:t>
            </w:r>
          </w:p>
        </w:tc>
        <w:tc>
          <w:tcPr>
            <w:tcW w:w="1417" w:type="dxa"/>
          </w:tcPr>
          <w:p w14:paraId="6C3359A5" w14:textId="08CBC903"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N(15)</w:t>
            </w:r>
          </w:p>
        </w:tc>
        <w:tc>
          <w:tcPr>
            <w:tcW w:w="709" w:type="dxa"/>
          </w:tcPr>
          <w:p w14:paraId="0902F97E" w14:textId="5FFE843A"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522A15A3" w14:textId="30CE5B10" w:rsidR="00114ADC" w:rsidRPr="00CE62F0"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14ADC" w:rsidRPr="00CB1945" w14:paraId="560F6A80"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71692BB" w14:textId="78AE61E6" w:rsidR="00114ADC" w:rsidRDefault="00114ADC" w:rsidP="00114ADC">
            <w:pPr>
              <w:rPr>
                <w:rFonts w:cstheme="minorHAnsi"/>
              </w:rPr>
            </w:pPr>
            <w:r>
              <w:rPr>
                <w:rFonts w:cstheme="minorHAnsi"/>
              </w:rPr>
              <w:t>PE_COUPON_OPC</w:t>
            </w:r>
          </w:p>
        </w:tc>
        <w:tc>
          <w:tcPr>
            <w:tcW w:w="3686" w:type="dxa"/>
          </w:tcPr>
          <w:p w14:paraId="7807D6E4" w14:textId="34CF4041" w:rsidR="00114ADC" w:rsidRPr="008B51A9"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pPr>
            <w:r w:rsidRPr="00F12FA2">
              <w:t>Coupon couru dans le cas des OPC adoptant la méthode du coupon couru</w:t>
            </w:r>
          </w:p>
        </w:tc>
        <w:tc>
          <w:tcPr>
            <w:tcW w:w="1417" w:type="dxa"/>
          </w:tcPr>
          <w:p w14:paraId="5FCBDA31" w14:textId="504C87BD" w:rsidR="00114ADC" w:rsidRPr="003F5825" w:rsidRDefault="00114ADC" w:rsidP="00114ADC">
            <w:pPr>
              <w:jc w:val="center"/>
              <w:cnfStyle w:val="000000000000" w:firstRow="0" w:lastRow="0" w:firstColumn="0" w:lastColumn="0" w:oddVBand="0" w:evenVBand="0" w:oddHBand="0" w:evenHBand="0" w:firstRowFirstColumn="0" w:firstRowLastColumn="0" w:lastRowFirstColumn="0" w:lastRowLastColumn="0"/>
            </w:pPr>
            <w:r>
              <w:t>N(15)</w:t>
            </w:r>
          </w:p>
        </w:tc>
        <w:tc>
          <w:tcPr>
            <w:tcW w:w="709" w:type="dxa"/>
          </w:tcPr>
          <w:p w14:paraId="2A7E8343" w14:textId="77CF6E41" w:rsidR="00114ADC" w:rsidRPr="00593EA0" w:rsidRDefault="00114ADC" w:rsidP="00114ADC">
            <w:pPr>
              <w:jc w:val="center"/>
              <w:cnfStyle w:val="000000000000" w:firstRow="0" w:lastRow="0" w:firstColumn="0" w:lastColumn="0" w:oddVBand="0" w:evenVBand="0" w:oddHBand="0" w:evenHBand="0" w:firstRowFirstColumn="0" w:firstRowLastColumn="0" w:lastRowFirstColumn="0" w:lastRowLastColumn="0"/>
            </w:pPr>
            <w:r>
              <w:t>F</w:t>
            </w:r>
          </w:p>
        </w:tc>
        <w:tc>
          <w:tcPr>
            <w:tcW w:w="2126" w:type="dxa"/>
          </w:tcPr>
          <w:p w14:paraId="527E65AC" w14:textId="791D19A5"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p>
        </w:tc>
      </w:tr>
      <w:tr w:rsidR="00114ADC" w:rsidRPr="00CB1945" w14:paraId="53314FE2"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DC558E8" w14:textId="243E24CB" w:rsidR="00114ADC" w:rsidRDefault="00114ADC" w:rsidP="00114ADC">
            <w:pPr>
              <w:rPr>
                <w:rFonts w:cstheme="minorHAnsi"/>
              </w:rPr>
            </w:pPr>
            <w:r>
              <w:rPr>
                <w:rFonts w:cstheme="minorHAnsi"/>
              </w:rPr>
              <w:t>PE_MAT_INI</w:t>
            </w:r>
          </w:p>
        </w:tc>
        <w:tc>
          <w:tcPr>
            <w:tcW w:w="3686" w:type="dxa"/>
          </w:tcPr>
          <w:p w14:paraId="06F09407" w14:textId="12EB8B7B" w:rsidR="00114ADC" w:rsidRPr="00F12FA2"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pPr>
            <w:r>
              <w:t>Maturité initiale du titre</w:t>
            </w:r>
          </w:p>
        </w:tc>
        <w:tc>
          <w:tcPr>
            <w:tcW w:w="1417" w:type="dxa"/>
          </w:tcPr>
          <w:p w14:paraId="566B840E" w14:textId="772D5E7C"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AN(3)</w:t>
            </w:r>
          </w:p>
        </w:tc>
        <w:tc>
          <w:tcPr>
            <w:tcW w:w="709" w:type="dxa"/>
          </w:tcPr>
          <w:p w14:paraId="75B5F56C" w14:textId="72B11BC9"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F</w:t>
            </w:r>
          </w:p>
        </w:tc>
        <w:tc>
          <w:tcPr>
            <w:tcW w:w="2126" w:type="dxa"/>
          </w:tcPr>
          <w:p w14:paraId="1A3B67EA" w14:textId="0F06E008"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rsidRPr="00B42A56">
              <w:t xml:space="preserve">Liste des valeurs autorisées dans le </w:t>
            </w:r>
            <w:r>
              <w:t>«</w:t>
            </w:r>
            <w:hyperlink w:anchor="_Tableau_9_:" w:history="1">
              <w:r w:rsidRPr="00FE236C">
                <w:rPr>
                  <w:rStyle w:val="Lienhypertexte"/>
                </w:rPr>
                <w:t>Tableau 9</w:t>
              </w:r>
            </w:hyperlink>
            <w:r>
              <w:t> »</w:t>
            </w:r>
          </w:p>
          <w:p w14:paraId="60951AC8" w14:textId="5427E9A6"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rsidRPr="00B42A56">
              <w:t>Si Typologie du titre = « GEN », le champs doit être renseigné.</w:t>
            </w:r>
          </w:p>
        </w:tc>
      </w:tr>
      <w:tr w:rsidR="00114ADC" w:rsidRPr="00CB1945" w14:paraId="62A4762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C5F8A7A" w14:textId="3ABC518D" w:rsidR="00114ADC" w:rsidRDefault="00114ADC" w:rsidP="00114ADC">
            <w:pPr>
              <w:rPr>
                <w:rFonts w:cstheme="minorHAnsi"/>
              </w:rPr>
            </w:pPr>
            <w:r>
              <w:rPr>
                <w:rFonts w:cstheme="minorHAnsi"/>
              </w:rPr>
              <w:t>PE_MAT_RES</w:t>
            </w:r>
          </w:p>
        </w:tc>
        <w:tc>
          <w:tcPr>
            <w:tcW w:w="3686" w:type="dxa"/>
          </w:tcPr>
          <w:p w14:paraId="48502FDB" w14:textId="7AF8BE60" w:rsidR="00114ADC" w:rsidRPr="00F12FA2"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pPr>
            <w:r>
              <w:t>Maturité résiduelle du titre</w:t>
            </w:r>
          </w:p>
        </w:tc>
        <w:tc>
          <w:tcPr>
            <w:tcW w:w="1417" w:type="dxa"/>
          </w:tcPr>
          <w:p w14:paraId="4748AD9D" w14:textId="35B170F7"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AN(3)</w:t>
            </w:r>
          </w:p>
        </w:tc>
        <w:tc>
          <w:tcPr>
            <w:tcW w:w="709" w:type="dxa"/>
          </w:tcPr>
          <w:p w14:paraId="4A393DB2" w14:textId="3C6B5E6F"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F</w:t>
            </w:r>
          </w:p>
        </w:tc>
        <w:tc>
          <w:tcPr>
            <w:tcW w:w="2126" w:type="dxa"/>
          </w:tcPr>
          <w:p w14:paraId="784A3E03" w14:textId="12D29620"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B42A56">
              <w:t xml:space="preserve">Liste des valeurs autorisées dans le </w:t>
            </w:r>
            <w:r>
              <w:t>«</w:t>
            </w:r>
            <w:hyperlink w:anchor="_Tableau_9_:" w:history="1">
              <w:r w:rsidRPr="00FE236C">
                <w:rPr>
                  <w:rStyle w:val="Lienhypertexte"/>
                </w:rPr>
                <w:t>Tableau 9 </w:t>
              </w:r>
            </w:hyperlink>
            <w:r>
              <w:t>».</w:t>
            </w:r>
          </w:p>
          <w:p w14:paraId="1100B174" w14:textId="049D47D2"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B42A56">
              <w:t>Si Typologie du titre = « GEN », le champs doit être renseigné.</w:t>
            </w:r>
          </w:p>
        </w:tc>
      </w:tr>
      <w:tr w:rsidR="00114ADC" w:rsidRPr="00CB1945" w14:paraId="25D99761"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2F86046" w14:textId="730575E8" w:rsidR="00114ADC" w:rsidRDefault="00114ADC" w:rsidP="00114ADC">
            <w:pPr>
              <w:rPr>
                <w:rFonts w:cstheme="minorHAnsi"/>
              </w:rPr>
            </w:pPr>
            <w:r>
              <w:rPr>
                <w:rFonts w:cstheme="minorHAnsi"/>
              </w:rPr>
              <w:t>SCTID</w:t>
            </w:r>
          </w:p>
        </w:tc>
        <w:tc>
          <w:tcPr>
            <w:tcW w:w="3686" w:type="dxa"/>
          </w:tcPr>
          <w:p w14:paraId="6D923CA9" w14:textId="33892B56" w:rsidR="00114ADC" w:rsidRPr="00F12FA2"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pPr>
            <w:r>
              <w:t>/</w:t>
            </w:r>
          </w:p>
        </w:tc>
        <w:tc>
          <w:tcPr>
            <w:tcW w:w="1417" w:type="dxa"/>
          </w:tcPr>
          <w:p w14:paraId="1E2E1A6E" w14:textId="30504501"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AN(100)</w:t>
            </w:r>
          </w:p>
        </w:tc>
        <w:tc>
          <w:tcPr>
            <w:tcW w:w="709" w:type="dxa"/>
          </w:tcPr>
          <w:p w14:paraId="69B8AB53" w14:textId="12740B23"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6C918649" w14:textId="1CA09413" w:rsidR="00114ADC"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"TITRE" </w:t>
            </w:r>
          </w:p>
        </w:tc>
      </w:tr>
    </w:tbl>
    <w:p w14:paraId="3B94EE5A" w14:textId="6369F82F" w:rsidR="00CE0351" w:rsidRDefault="00CE0351" w:rsidP="00CE0351">
      <w:r>
        <w:t xml:space="preserve"> (*) </w:t>
      </w:r>
      <w:r w:rsidRPr="00397DD9">
        <w:t xml:space="preserve">Voir </w:t>
      </w:r>
      <w:r>
        <w:t xml:space="preserve">le détail des abréviations en </w:t>
      </w:r>
      <w:hyperlink w:anchor="_Annexe_1_:" w:history="1">
        <w:r w:rsidRPr="00FE236C">
          <w:rPr>
            <w:rStyle w:val="Lienhypertexte"/>
          </w:rPr>
          <w:t>annexe 1</w:t>
        </w:r>
      </w:hyperlink>
    </w:p>
    <w:p w14:paraId="5B88C471" w14:textId="77777777" w:rsidR="00CE0351" w:rsidRDefault="00CE0351" w:rsidP="00CE0351"/>
    <w:p w14:paraId="28E50369" w14:textId="77777777" w:rsidR="00CE0351" w:rsidRPr="00F04A48" w:rsidRDefault="00CE0351" w:rsidP="00CE0351">
      <w:pPr>
        <w:rPr>
          <w:b/>
          <w:u w:val="single"/>
        </w:rPr>
      </w:pPr>
      <w:r w:rsidRPr="00F04A48">
        <w:rPr>
          <w:b/>
          <w:u w:val="single"/>
        </w:rPr>
        <w:t>Descriptions des contraintes et contrôles de la section :</w:t>
      </w:r>
    </w:p>
    <w:p w14:paraId="74C09D3F" w14:textId="77777777" w:rsidR="00CE0351" w:rsidRDefault="00CE0351" w:rsidP="00CE0351">
      <w:pPr>
        <w:pStyle w:val="Sansinterligne"/>
        <w:jc w:val="both"/>
      </w:pPr>
      <w:r>
        <w:t>Aucune contrainte pour cette section.</w:t>
      </w:r>
    </w:p>
    <w:p w14:paraId="1C5D6C61" w14:textId="77777777" w:rsidR="00CE0351" w:rsidRDefault="00CE0351" w:rsidP="00CE0351">
      <w:pPr>
        <w:rPr>
          <w:b/>
          <w:u w:val="single"/>
        </w:rPr>
      </w:pPr>
    </w:p>
    <w:p w14:paraId="47138DB2" w14:textId="77777777" w:rsidR="00CE0351" w:rsidRDefault="00CE0351" w:rsidP="00CE0351">
      <w:pPr>
        <w:rPr>
          <w:b/>
          <w:u w:val="single"/>
        </w:rPr>
      </w:pPr>
    </w:p>
    <w:p w14:paraId="542FB1F1" w14:textId="7FD74114" w:rsidR="00CE0351" w:rsidRDefault="00CE0351" w:rsidP="00F75209">
      <w:pPr>
        <w:pStyle w:val="Titre3"/>
      </w:pPr>
      <w:bookmarkStart w:id="40" w:name="_Toc139897586"/>
      <w:r>
        <w:t xml:space="preserve">Description des balises &lt;Item&gt; de la section </w:t>
      </w:r>
      <w:r w:rsidRPr="00FA4846">
        <w:t>« </w:t>
      </w:r>
      <w:r w:rsidR="006B51D3" w:rsidRPr="00814D92">
        <w:t>Biens immobilier</w:t>
      </w:r>
      <w:r w:rsidR="0051659F" w:rsidRPr="00814D92">
        <w:t>s</w:t>
      </w:r>
      <w:r w:rsidR="006B51D3">
        <w:t xml:space="preserve"> </w:t>
      </w:r>
      <w:r>
        <w:t>»</w:t>
      </w:r>
      <w:bookmarkEnd w:id="40"/>
    </w:p>
    <w:p w14:paraId="44CA40F1" w14:textId="77777777" w:rsidR="00CE0351" w:rsidRPr="009704D1" w:rsidRDefault="00CE0351" w:rsidP="00CE0351"/>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CE0351" w:rsidRPr="00CB1945" w14:paraId="22D19339" w14:textId="77777777" w:rsidTr="003E621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1E2A47F4" w14:textId="77777777" w:rsidR="00CE0351" w:rsidRPr="00CE62F0" w:rsidRDefault="00CE0351" w:rsidP="003E621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57170C6B"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2A44483A"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1893AD5E"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746EAFE2"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555E6EE8"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D71E82" w:rsidRPr="00CB1945" w14:paraId="55B433B3" w14:textId="77777777" w:rsidTr="003E6215">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67D3EE55" w14:textId="121C10C8" w:rsidR="00D71E82" w:rsidRPr="00814D92" w:rsidRDefault="00D71E82" w:rsidP="003E6215">
            <w:pPr>
              <w:spacing w:before="60" w:after="60"/>
              <w:jc w:val="center"/>
              <w:rPr>
                <w:rFonts w:eastAsia="SimSun" w:cs="Tahoma"/>
              </w:rPr>
            </w:pPr>
            <w:r w:rsidRPr="00814D92">
              <w:rPr>
                <w:rFonts w:cstheme="minorHAnsi"/>
              </w:rPr>
              <w:t>PE_CODE_IMMO</w:t>
            </w:r>
          </w:p>
        </w:tc>
        <w:tc>
          <w:tcPr>
            <w:tcW w:w="3686" w:type="dxa"/>
          </w:tcPr>
          <w:p w14:paraId="486B1AA8" w14:textId="6F0A6FBE" w:rsidR="00D71E82" w:rsidRPr="00814D92" w:rsidRDefault="00D71E82" w:rsidP="003E6215">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814D92">
              <w:rPr>
                <w:rFonts w:eastAsia="SimSun" w:cs="Tahoma"/>
              </w:rPr>
              <w:t>Code d'identification de l'immeuble</w:t>
            </w:r>
          </w:p>
        </w:tc>
        <w:tc>
          <w:tcPr>
            <w:tcW w:w="1417" w:type="dxa"/>
          </w:tcPr>
          <w:p w14:paraId="4FEA6876" w14:textId="27EA2819" w:rsidR="00D71E82" w:rsidRPr="00814D92" w:rsidRDefault="00D71E82" w:rsidP="003E6215">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814D92">
              <w:rPr>
                <w:rFonts w:eastAsia="SimSun" w:cs="Tahoma"/>
              </w:rPr>
              <w:t>AN32</w:t>
            </w:r>
          </w:p>
        </w:tc>
        <w:tc>
          <w:tcPr>
            <w:tcW w:w="709" w:type="dxa"/>
          </w:tcPr>
          <w:p w14:paraId="6EB65101" w14:textId="6F0AEA31" w:rsidR="00D71E82" w:rsidRPr="00814D92" w:rsidRDefault="00D71E82" w:rsidP="003E6215">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814D92">
              <w:rPr>
                <w:rFonts w:eastAsia="SimSun" w:cs="Tahoma"/>
              </w:rPr>
              <w:t>O</w:t>
            </w:r>
          </w:p>
        </w:tc>
        <w:tc>
          <w:tcPr>
            <w:tcW w:w="2126" w:type="dxa"/>
          </w:tcPr>
          <w:p w14:paraId="634E80E8" w14:textId="77777777" w:rsidR="00D71E82" w:rsidRPr="00814D92" w:rsidRDefault="00D71E82" w:rsidP="003E6215">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p>
        </w:tc>
      </w:tr>
      <w:tr w:rsidR="00D71E82" w:rsidRPr="00CB1945" w14:paraId="1F92D568" w14:textId="77777777" w:rsidTr="004779E3">
        <w:trPr>
          <w:trHeight w:val="396"/>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6022009" w14:textId="04C17EED" w:rsidR="00D71E82" w:rsidRPr="00814D92" w:rsidRDefault="00D71E82" w:rsidP="00D71E82">
            <w:pPr>
              <w:spacing w:before="60" w:after="60"/>
              <w:jc w:val="center"/>
              <w:rPr>
                <w:rFonts w:cstheme="minorHAnsi"/>
              </w:rPr>
            </w:pPr>
            <w:r w:rsidRPr="00814D92">
              <w:rPr>
                <w:rFonts w:cstheme="minorHAnsi"/>
              </w:rPr>
              <w:t>PE_SENS_FLUX</w:t>
            </w:r>
          </w:p>
        </w:tc>
        <w:tc>
          <w:tcPr>
            <w:tcW w:w="3686" w:type="dxa"/>
          </w:tcPr>
          <w:p w14:paraId="1A939CDD" w14:textId="0E2EFABB" w:rsidR="00D71E82" w:rsidRPr="00814D92" w:rsidRDefault="00D71E82" w:rsidP="00D71E82">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814D92">
              <w:t xml:space="preserve">Sens de la transaction </w:t>
            </w:r>
          </w:p>
        </w:tc>
        <w:tc>
          <w:tcPr>
            <w:tcW w:w="1417" w:type="dxa"/>
          </w:tcPr>
          <w:p w14:paraId="2BF5887A" w14:textId="3B5586FD" w:rsidR="00D71E82" w:rsidRPr="00814D92" w:rsidRDefault="00D71E82" w:rsidP="00D71E82">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814D92">
              <w:t>AN(1)</w:t>
            </w:r>
          </w:p>
        </w:tc>
        <w:tc>
          <w:tcPr>
            <w:tcW w:w="709" w:type="dxa"/>
          </w:tcPr>
          <w:p w14:paraId="05818106" w14:textId="57E7ACBA" w:rsidR="00D71E82" w:rsidRPr="00814D92" w:rsidRDefault="00801C81" w:rsidP="00D71E82">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814D92">
              <w:t>F</w:t>
            </w:r>
          </w:p>
        </w:tc>
        <w:tc>
          <w:tcPr>
            <w:tcW w:w="2126" w:type="dxa"/>
          </w:tcPr>
          <w:p w14:paraId="3A081FC4" w14:textId="77777777" w:rsidR="00D71E82" w:rsidRPr="00814D92" w:rsidRDefault="00D71E82" w:rsidP="00D71E82">
            <w:pPr>
              <w:jc w:val="center"/>
              <w:cnfStyle w:val="000000000000" w:firstRow="0" w:lastRow="0" w:firstColumn="0" w:lastColumn="0" w:oddVBand="0" w:evenVBand="0" w:oddHBand="0" w:evenHBand="0" w:firstRowFirstColumn="0" w:firstRowLastColumn="0" w:lastRowFirstColumn="0" w:lastRowLastColumn="0"/>
            </w:pPr>
            <w:r w:rsidRPr="00814D92">
              <w:t xml:space="preserve">A = Achat et V = Vente </w:t>
            </w:r>
          </w:p>
          <w:p w14:paraId="543F6858" w14:textId="77777777" w:rsidR="00D71E82" w:rsidRPr="00814D92" w:rsidRDefault="00D71E82" w:rsidP="00D71E82">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p>
        </w:tc>
      </w:tr>
      <w:tr w:rsidR="00D71E82" w:rsidRPr="00CB1945" w14:paraId="3DC5AD6B" w14:textId="77777777" w:rsidTr="0004600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5D09BC7C" w14:textId="6DDA4EA8" w:rsidR="00D71E82" w:rsidRPr="00D71E82" w:rsidRDefault="00D71E82" w:rsidP="00D71E82">
            <w:pPr>
              <w:rPr>
                <w:rFonts w:cstheme="minorHAnsi"/>
                <w:highlight w:val="green"/>
              </w:rPr>
            </w:pPr>
            <w:r w:rsidRPr="00814D92">
              <w:rPr>
                <w:rFonts w:cstheme="minorHAnsi"/>
              </w:rPr>
              <w:t>PE_PAYS_IMMO</w:t>
            </w:r>
          </w:p>
        </w:tc>
        <w:tc>
          <w:tcPr>
            <w:tcW w:w="3686" w:type="dxa"/>
          </w:tcPr>
          <w:p w14:paraId="5990C586" w14:textId="28A333A1" w:rsidR="00D71E82" w:rsidRPr="00D71E82" w:rsidRDefault="00D71E82" w:rsidP="00D71E82">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1E82">
              <w:t>Code pays du bien immobilier</w:t>
            </w:r>
          </w:p>
        </w:tc>
        <w:tc>
          <w:tcPr>
            <w:tcW w:w="1417" w:type="dxa"/>
          </w:tcPr>
          <w:p w14:paraId="21F695C6" w14:textId="71AEE210" w:rsidR="00D71E82" w:rsidRPr="00BE6016"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E6016">
              <w:t>AN(2)</w:t>
            </w:r>
          </w:p>
        </w:tc>
        <w:tc>
          <w:tcPr>
            <w:tcW w:w="709" w:type="dxa"/>
          </w:tcPr>
          <w:p w14:paraId="0BDC9C95" w14:textId="68FFA939" w:rsidR="00D71E82" w:rsidRPr="00D71E82"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1E82">
              <w:t>O</w:t>
            </w:r>
          </w:p>
        </w:tc>
        <w:tc>
          <w:tcPr>
            <w:tcW w:w="2126" w:type="dxa"/>
          </w:tcPr>
          <w:p w14:paraId="0A875505" w14:textId="7241B545" w:rsidR="00D71E82" w:rsidRPr="00D71E82" w:rsidRDefault="00D71E82" w:rsidP="00D71E82">
            <w:pPr>
              <w:jc w:val="center"/>
              <w:cnfStyle w:val="000000100000" w:firstRow="0" w:lastRow="0" w:firstColumn="0" w:lastColumn="0" w:oddVBand="0" w:evenVBand="0" w:oddHBand="1" w:evenHBand="0" w:firstRowFirstColumn="0" w:firstRowLastColumn="0" w:lastRowFirstColumn="0" w:lastRowLastColumn="0"/>
            </w:pPr>
            <w:r w:rsidRPr="00D71E82">
              <w:t>Liste des valeurs autorisées en « </w:t>
            </w:r>
            <w:hyperlink w:anchor="_Annexe_3_:" w:history="1">
              <w:r w:rsidRPr="00D71E82">
                <w:rPr>
                  <w:rStyle w:val="Lienhypertexte"/>
                </w:rPr>
                <w:t>Annexe 3 </w:t>
              </w:r>
            </w:hyperlink>
            <w:r w:rsidRPr="00D71E82">
              <w:t>»</w:t>
            </w:r>
          </w:p>
          <w:p w14:paraId="296FB6D4" w14:textId="426BA572" w:rsidR="00D71E82" w:rsidRPr="00D71E82"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71E82" w:rsidRPr="00CB1945" w14:paraId="74A8C9D0" w14:textId="77777777" w:rsidTr="0004600A">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639AC9DF" w14:textId="517DA1E6" w:rsidR="00D71E82" w:rsidRPr="00603F2C" w:rsidRDefault="00D71E82" w:rsidP="00D71E82">
            <w:pPr>
              <w:rPr>
                <w:rFonts w:cstheme="minorHAnsi"/>
              </w:rPr>
            </w:pPr>
            <w:r>
              <w:rPr>
                <w:rFonts w:cstheme="minorHAnsi"/>
              </w:rPr>
              <w:lastRenderedPageBreak/>
              <w:t>PE_CODE_DEP_IMMO</w:t>
            </w:r>
          </w:p>
        </w:tc>
        <w:tc>
          <w:tcPr>
            <w:tcW w:w="3686" w:type="dxa"/>
          </w:tcPr>
          <w:p w14:paraId="443F4E59" w14:textId="18006C5A" w:rsidR="00D71E82" w:rsidRPr="00CE62F0" w:rsidRDefault="00D71E82" w:rsidP="00D71E82">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24DFB">
              <w:t>Code département du bien immobilier</w:t>
            </w:r>
          </w:p>
        </w:tc>
        <w:tc>
          <w:tcPr>
            <w:tcW w:w="1417" w:type="dxa"/>
          </w:tcPr>
          <w:p w14:paraId="4BAD7A1B" w14:textId="5D23663D" w:rsidR="00D71E82" w:rsidRPr="00CE62F0"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 N(2)</w:t>
            </w:r>
          </w:p>
        </w:tc>
        <w:tc>
          <w:tcPr>
            <w:tcW w:w="709" w:type="dxa"/>
          </w:tcPr>
          <w:p w14:paraId="59324C7A" w14:textId="330BCCD8" w:rsidR="00D71E82" w:rsidRPr="00CE62F0"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79ACC905" w14:textId="04D56860" w:rsidR="00D71E82" w:rsidRPr="00CE62F0"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r>
              <w:t>Compris entre 00 et 99</w:t>
            </w:r>
          </w:p>
        </w:tc>
      </w:tr>
      <w:tr w:rsidR="00D71E82" w:rsidRPr="00CB1945" w14:paraId="1C3279E6" w14:textId="77777777" w:rsidTr="0004600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0A531A4A" w14:textId="2A310987" w:rsidR="00D71E82" w:rsidRPr="00603F2C" w:rsidRDefault="00D71E82" w:rsidP="00D71E82">
            <w:pPr>
              <w:rPr>
                <w:rFonts w:cstheme="minorHAnsi"/>
              </w:rPr>
            </w:pPr>
            <w:r>
              <w:rPr>
                <w:rFonts w:cstheme="minorHAnsi"/>
              </w:rPr>
              <w:t>PE_ACT_IMMO</w:t>
            </w:r>
          </w:p>
        </w:tc>
        <w:tc>
          <w:tcPr>
            <w:tcW w:w="3686" w:type="dxa"/>
          </w:tcPr>
          <w:p w14:paraId="312447C0" w14:textId="63496966" w:rsidR="00D71E82" w:rsidRPr="00CE62F0" w:rsidRDefault="00D71E82" w:rsidP="00D71E82">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24DFB">
              <w:t>Activité du bien immobilier</w:t>
            </w:r>
          </w:p>
        </w:tc>
        <w:tc>
          <w:tcPr>
            <w:tcW w:w="1417" w:type="dxa"/>
          </w:tcPr>
          <w:p w14:paraId="57E1536F" w14:textId="321617B0" w:rsidR="00D71E82" w:rsidRPr="00CE62F0"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42A56">
              <w:t>AN(3)</w:t>
            </w:r>
          </w:p>
        </w:tc>
        <w:tc>
          <w:tcPr>
            <w:tcW w:w="709" w:type="dxa"/>
          </w:tcPr>
          <w:p w14:paraId="7A4ABC7C" w14:textId="66BE4BD7" w:rsidR="00D71E82" w:rsidRPr="00CE62F0"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0B3E">
              <w:t>O</w:t>
            </w:r>
          </w:p>
        </w:tc>
        <w:tc>
          <w:tcPr>
            <w:tcW w:w="2126" w:type="dxa"/>
          </w:tcPr>
          <w:p w14:paraId="0A11F043" w14:textId="336D99DC" w:rsidR="00D71E82" w:rsidRPr="00B42A56" w:rsidRDefault="00D71E82" w:rsidP="00D71E82">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dans le « </w:t>
            </w:r>
            <w:hyperlink w:anchor="_Tableau_10_:" w:history="1">
              <w:r w:rsidRPr="00FE236C">
                <w:rPr>
                  <w:rStyle w:val="Lienhypertexte"/>
                </w:rPr>
                <w:t>Tableau 10 </w:t>
              </w:r>
            </w:hyperlink>
            <w:r w:rsidRPr="00B42A56">
              <w:t>» ci-dessous</w:t>
            </w:r>
          </w:p>
          <w:p w14:paraId="202DE838" w14:textId="5F075539" w:rsidR="00D71E82" w:rsidRPr="00CE62F0"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71E82" w:rsidRPr="00CB1945" w14:paraId="0BF63C31" w14:textId="77777777" w:rsidTr="0004600A">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6F4F0BF0" w14:textId="24EBA133" w:rsidR="00D71E82" w:rsidRPr="00603F2C" w:rsidRDefault="00D71E82" w:rsidP="00D71E82">
            <w:pPr>
              <w:rPr>
                <w:rFonts w:cstheme="minorHAnsi"/>
              </w:rPr>
            </w:pPr>
            <w:r>
              <w:rPr>
                <w:rFonts w:cstheme="minorHAnsi"/>
              </w:rPr>
              <w:t>PE_DEV_IMMO</w:t>
            </w:r>
          </w:p>
        </w:tc>
        <w:tc>
          <w:tcPr>
            <w:tcW w:w="3686" w:type="dxa"/>
          </w:tcPr>
          <w:p w14:paraId="4689F078" w14:textId="125D4A72" w:rsidR="00D71E82" w:rsidRPr="00415A63" w:rsidRDefault="00D71E82" w:rsidP="00D71E82">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24DFB">
              <w:t>Devise d'évaluation du bien immobilier</w:t>
            </w:r>
          </w:p>
        </w:tc>
        <w:tc>
          <w:tcPr>
            <w:tcW w:w="1417" w:type="dxa"/>
          </w:tcPr>
          <w:p w14:paraId="34DB1638" w14:textId="14979980" w:rsidR="00D71E82" w:rsidRPr="00C2718A"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r>
              <w:t>AN(3)</w:t>
            </w:r>
          </w:p>
        </w:tc>
        <w:tc>
          <w:tcPr>
            <w:tcW w:w="709" w:type="dxa"/>
          </w:tcPr>
          <w:p w14:paraId="53F02807" w14:textId="2D705AFD" w:rsidR="00D71E82" w:rsidRPr="00C2718A"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0B3E">
              <w:t>O</w:t>
            </w:r>
          </w:p>
        </w:tc>
        <w:tc>
          <w:tcPr>
            <w:tcW w:w="2126" w:type="dxa"/>
          </w:tcPr>
          <w:p w14:paraId="6D3AF575" w14:textId="661FBA12" w:rsidR="00D71E82" w:rsidRDefault="00D71E82" w:rsidP="00D71E82">
            <w:pPr>
              <w:jc w:val="center"/>
              <w:cnfStyle w:val="000000000000" w:firstRow="0" w:lastRow="0" w:firstColumn="0" w:lastColumn="0" w:oddVBand="0" w:evenVBand="0" w:oddHBand="0" w:evenHBand="0" w:firstRowFirstColumn="0" w:firstRowLastColumn="0" w:lastRowFirstColumn="0" w:lastRowLastColumn="0"/>
            </w:pPr>
            <w:r>
              <w:t>Liste des valeurs autorisées en « </w:t>
            </w:r>
            <w:hyperlink w:anchor="_Annexe_2_:" w:history="1">
              <w:r w:rsidRPr="00FE236C">
                <w:rPr>
                  <w:rStyle w:val="Lienhypertexte"/>
                </w:rPr>
                <w:t>Annexe 2</w:t>
              </w:r>
            </w:hyperlink>
            <w:r>
              <w:t> »</w:t>
            </w:r>
          </w:p>
          <w:p w14:paraId="3F3C6B89" w14:textId="77777777" w:rsidR="00D71E82" w:rsidRPr="00CE62F0"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D71E82" w:rsidRPr="00CB1945" w14:paraId="4AE839A7" w14:textId="77777777" w:rsidTr="0004600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577B1FF4" w14:textId="1B77BE5E" w:rsidR="00D71E82" w:rsidRPr="00603F2C" w:rsidRDefault="00D71E82" w:rsidP="00D71E82">
            <w:pPr>
              <w:rPr>
                <w:rFonts w:cstheme="minorHAnsi"/>
              </w:rPr>
            </w:pPr>
            <w:r>
              <w:rPr>
                <w:rFonts w:cstheme="minorHAnsi"/>
              </w:rPr>
              <w:t>PE_HISTO_IMMO</w:t>
            </w:r>
          </w:p>
        </w:tc>
        <w:tc>
          <w:tcPr>
            <w:tcW w:w="3686" w:type="dxa"/>
          </w:tcPr>
          <w:p w14:paraId="2985C4B6" w14:textId="1FFDA978" w:rsidR="00D71E82" w:rsidRPr="00415A63" w:rsidRDefault="00D71E82" w:rsidP="00D71E82">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824DFB">
              <w:t>Valeur historique du bien immobilier</w:t>
            </w:r>
          </w:p>
        </w:tc>
        <w:tc>
          <w:tcPr>
            <w:tcW w:w="1417" w:type="dxa"/>
          </w:tcPr>
          <w:p w14:paraId="0BD83145" w14:textId="16E87FD2" w:rsidR="00D71E82" w:rsidRPr="00C2718A"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t>N(15)</w:t>
            </w:r>
          </w:p>
        </w:tc>
        <w:tc>
          <w:tcPr>
            <w:tcW w:w="709" w:type="dxa"/>
          </w:tcPr>
          <w:p w14:paraId="7FE6CB8D" w14:textId="4A5F5442" w:rsidR="00D71E82" w:rsidRPr="00C2718A"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C0B3E">
              <w:t>O</w:t>
            </w:r>
          </w:p>
        </w:tc>
        <w:tc>
          <w:tcPr>
            <w:tcW w:w="2126" w:type="dxa"/>
          </w:tcPr>
          <w:p w14:paraId="09E76F69" w14:textId="77777777" w:rsidR="00D71E82" w:rsidRDefault="00D71E82" w:rsidP="00D71E82">
            <w:pPr>
              <w:jc w:val="center"/>
              <w:cnfStyle w:val="000000100000" w:firstRow="0" w:lastRow="0" w:firstColumn="0" w:lastColumn="0" w:oddVBand="0" w:evenVBand="0" w:oddHBand="1" w:evenHBand="0" w:firstRowFirstColumn="0" w:firstRowLastColumn="0" w:lastRowFirstColumn="0" w:lastRowLastColumn="0"/>
            </w:pPr>
            <w:r>
              <w:t>Doit être supérieur ou égal à 0</w:t>
            </w:r>
          </w:p>
          <w:p w14:paraId="541BD5DC" w14:textId="0EA9C3D3" w:rsidR="00D71E82" w:rsidRPr="00CE62F0"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t>2 décimales autorisées</w:t>
            </w:r>
          </w:p>
        </w:tc>
      </w:tr>
      <w:tr w:rsidR="00D71E82" w:rsidRPr="00CB1945" w14:paraId="2577A47C" w14:textId="77777777" w:rsidTr="0004600A">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7AC34D5B" w14:textId="553EC252" w:rsidR="00D71E82" w:rsidRDefault="00D71E82" w:rsidP="00D71E82">
            <w:pPr>
              <w:rPr>
                <w:rFonts w:cstheme="minorHAnsi"/>
              </w:rPr>
            </w:pPr>
            <w:r>
              <w:rPr>
                <w:rFonts w:cstheme="minorHAnsi"/>
              </w:rPr>
              <w:t>PE_ESTI_IMMO</w:t>
            </w:r>
          </w:p>
        </w:tc>
        <w:tc>
          <w:tcPr>
            <w:tcW w:w="3686" w:type="dxa"/>
          </w:tcPr>
          <w:p w14:paraId="317B9A9D" w14:textId="615B20F5" w:rsidR="00D71E82" w:rsidRPr="00C30706" w:rsidRDefault="00D71E82" w:rsidP="00D71E82">
            <w:pPr>
              <w:spacing w:line="280" w:lineRule="exact"/>
              <w:cnfStyle w:val="000000000000" w:firstRow="0" w:lastRow="0" w:firstColumn="0" w:lastColumn="0" w:oddVBand="0" w:evenVBand="0" w:oddHBand="0" w:evenHBand="0" w:firstRowFirstColumn="0" w:firstRowLastColumn="0" w:lastRowFirstColumn="0" w:lastRowLastColumn="0"/>
            </w:pPr>
            <w:r w:rsidRPr="00824DFB">
              <w:t>Valeur estimée du bien immobilier</w:t>
            </w:r>
          </w:p>
        </w:tc>
        <w:tc>
          <w:tcPr>
            <w:tcW w:w="1417" w:type="dxa"/>
          </w:tcPr>
          <w:p w14:paraId="6DE74AEE" w14:textId="707C573B" w:rsidR="00D71E82" w:rsidRDefault="00D71E82" w:rsidP="00D71E82">
            <w:pPr>
              <w:jc w:val="center"/>
              <w:cnfStyle w:val="000000000000" w:firstRow="0" w:lastRow="0" w:firstColumn="0" w:lastColumn="0" w:oddVBand="0" w:evenVBand="0" w:oddHBand="0" w:evenHBand="0" w:firstRowFirstColumn="0" w:firstRowLastColumn="0" w:lastRowFirstColumn="0" w:lastRowLastColumn="0"/>
            </w:pPr>
            <w:r>
              <w:t>N(15)</w:t>
            </w:r>
          </w:p>
        </w:tc>
        <w:tc>
          <w:tcPr>
            <w:tcW w:w="709" w:type="dxa"/>
          </w:tcPr>
          <w:p w14:paraId="5D327AC1" w14:textId="4630323B" w:rsidR="00D71E82" w:rsidRDefault="00D71E82" w:rsidP="00D71E82">
            <w:pPr>
              <w:jc w:val="center"/>
              <w:cnfStyle w:val="000000000000" w:firstRow="0" w:lastRow="0" w:firstColumn="0" w:lastColumn="0" w:oddVBand="0" w:evenVBand="0" w:oddHBand="0" w:evenHBand="0" w:firstRowFirstColumn="0" w:firstRowLastColumn="0" w:lastRowFirstColumn="0" w:lastRowLastColumn="0"/>
            </w:pPr>
            <w:r w:rsidRPr="000C0B3E">
              <w:t>O</w:t>
            </w:r>
          </w:p>
        </w:tc>
        <w:tc>
          <w:tcPr>
            <w:tcW w:w="2126" w:type="dxa"/>
          </w:tcPr>
          <w:p w14:paraId="21CA1D5E" w14:textId="77777777" w:rsidR="00D71E82" w:rsidRDefault="00D71E82" w:rsidP="00D71E82">
            <w:pPr>
              <w:jc w:val="center"/>
              <w:cnfStyle w:val="000000000000" w:firstRow="0" w:lastRow="0" w:firstColumn="0" w:lastColumn="0" w:oddVBand="0" w:evenVBand="0" w:oddHBand="0" w:evenHBand="0" w:firstRowFirstColumn="0" w:firstRowLastColumn="0" w:lastRowFirstColumn="0" w:lastRowLastColumn="0"/>
            </w:pPr>
            <w:r>
              <w:t>Doit être supérieur ou égal à 0</w:t>
            </w:r>
          </w:p>
          <w:p w14:paraId="749C2656" w14:textId="61D55CF6" w:rsidR="00D71E82" w:rsidRDefault="00D71E82" w:rsidP="00D71E82">
            <w:pPr>
              <w:jc w:val="center"/>
              <w:cnfStyle w:val="000000000000" w:firstRow="0" w:lastRow="0" w:firstColumn="0" w:lastColumn="0" w:oddVBand="0" w:evenVBand="0" w:oddHBand="0" w:evenHBand="0" w:firstRowFirstColumn="0" w:firstRowLastColumn="0" w:lastRowFirstColumn="0" w:lastRowLastColumn="0"/>
            </w:pPr>
            <w:r>
              <w:t>2 décimales autorisées</w:t>
            </w:r>
          </w:p>
        </w:tc>
      </w:tr>
      <w:tr w:rsidR="00D71E82" w:rsidRPr="00CB1945" w14:paraId="24827B80"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9F8A89D" w14:textId="77777777" w:rsidR="00D71E82" w:rsidRPr="00603F2C" w:rsidRDefault="00D71E82" w:rsidP="00D71E82">
            <w:pPr>
              <w:rPr>
                <w:rFonts w:cstheme="minorHAnsi"/>
              </w:rPr>
            </w:pPr>
            <w:r>
              <w:rPr>
                <w:rFonts w:cstheme="minorHAnsi"/>
              </w:rPr>
              <w:t>SCTID</w:t>
            </w:r>
          </w:p>
        </w:tc>
        <w:tc>
          <w:tcPr>
            <w:tcW w:w="3686" w:type="dxa"/>
          </w:tcPr>
          <w:p w14:paraId="63696CEB" w14:textId="77777777" w:rsidR="00D71E82" w:rsidRPr="00603F2C" w:rsidRDefault="00D71E82" w:rsidP="00D71E82">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t>/</w:t>
            </w:r>
          </w:p>
        </w:tc>
        <w:tc>
          <w:tcPr>
            <w:tcW w:w="1417" w:type="dxa"/>
          </w:tcPr>
          <w:p w14:paraId="5E846410" w14:textId="77777777" w:rsidR="00D71E82"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t>AN(100)</w:t>
            </w:r>
          </w:p>
        </w:tc>
        <w:tc>
          <w:tcPr>
            <w:tcW w:w="709" w:type="dxa"/>
          </w:tcPr>
          <w:p w14:paraId="17FF9AD9" w14:textId="77777777" w:rsidR="00D71E82" w:rsidRPr="00C2718A"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43E432ED" w14:textId="409F668B" w:rsidR="00D71E82" w:rsidRPr="004F3928"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w:t>
            </w:r>
            <w:r>
              <w:t>«IMMO »</w:t>
            </w:r>
          </w:p>
        </w:tc>
      </w:tr>
    </w:tbl>
    <w:p w14:paraId="3CC8A954" w14:textId="6F8D165A" w:rsidR="00CE0351" w:rsidRPr="00364CA5" w:rsidRDefault="00CE0351" w:rsidP="00CE0351">
      <w:r>
        <w:t xml:space="preserve"> (*) </w:t>
      </w:r>
      <w:r w:rsidRPr="00397DD9">
        <w:t xml:space="preserve">Voir </w:t>
      </w:r>
      <w:r>
        <w:t xml:space="preserve">le détail des abréviations en </w:t>
      </w:r>
      <w:hyperlink w:anchor="_Annexe_1_:" w:history="1">
        <w:r w:rsidRPr="00FE236C">
          <w:rPr>
            <w:rStyle w:val="Lienhypertexte"/>
          </w:rPr>
          <w:t>annexe 1</w:t>
        </w:r>
      </w:hyperlink>
    </w:p>
    <w:p w14:paraId="7914CE75" w14:textId="77777777" w:rsidR="00CE0351" w:rsidRDefault="00CE0351" w:rsidP="00CE0351"/>
    <w:p w14:paraId="2E4161A1" w14:textId="77777777" w:rsidR="00CE0351" w:rsidRDefault="00CE0351" w:rsidP="00CE0351">
      <w:pPr>
        <w:rPr>
          <w:b/>
          <w:u w:val="single"/>
        </w:rPr>
      </w:pPr>
    </w:p>
    <w:p w14:paraId="1D4B3289" w14:textId="77777777" w:rsidR="00CE0351" w:rsidRDefault="00CE0351" w:rsidP="00CE0351">
      <w:pPr>
        <w:rPr>
          <w:b/>
          <w:u w:val="single"/>
        </w:rPr>
      </w:pPr>
    </w:p>
    <w:p w14:paraId="68DE6B76" w14:textId="77777777" w:rsidR="00CE0351" w:rsidRDefault="00CE0351" w:rsidP="00CE0351">
      <w:pPr>
        <w:rPr>
          <w:b/>
          <w:u w:val="single"/>
        </w:rPr>
      </w:pPr>
      <w:r w:rsidRPr="00F04A48">
        <w:rPr>
          <w:b/>
          <w:u w:val="single"/>
        </w:rPr>
        <w:t>Descriptions des contrain</w:t>
      </w:r>
      <w:r>
        <w:rPr>
          <w:b/>
          <w:u w:val="single"/>
        </w:rPr>
        <w:t>tes et contrôles de la section :</w:t>
      </w:r>
    </w:p>
    <w:p w14:paraId="37CD88D3" w14:textId="77777777" w:rsidR="00CE0351" w:rsidRDefault="00CE0351" w:rsidP="00CE0351">
      <w:r>
        <w:t>Aucune contrainte pour cette section.</w:t>
      </w:r>
    </w:p>
    <w:p w14:paraId="2AE00404" w14:textId="1A6CAA71" w:rsidR="00CE0351" w:rsidRPr="00364CA5" w:rsidRDefault="00CE0351" w:rsidP="00CE0351">
      <w:r>
        <w:t xml:space="preserve">(*) </w:t>
      </w:r>
      <w:r w:rsidRPr="00397DD9">
        <w:t xml:space="preserve">Voir </w:t>
      </w:r>
      <w:r>
        <w:t xml:space="preserve">le détail des abréviations en </w:t>
      </w:r>
      <w:hyperlink w:anchor="_Annexe_1_:" w:history="1">
        <w:r w:rsidRPr="00FE236C">
          <w:rPr>
            <w:rStyle w:val="Lienhypertexte"/>
          </w:rPr>
          <w:t>annexe 1</w:t>
        </w:r>
      </w:hyperlink>
    </w:p>
    <w:p w14:paraId="6F06CE1D" w14:textId="77777777" w:rsidR="00CE0351" w:rsidRDefault="00CE0351" w:rsidP="00CE0351"/>
    <w:p w14:paraId="731E255E" w14:textId="77777777" w:rsidR="00CE0351" w:rsidRDefault="00CE0351" w:rsidP="00CE0351">
      <w:pPr>
        <w:rPr>
          <w:b/>
          <w:u w:val="single"/>
        </w:rPr>
      </w:pPr>
    </w:p>
    <w:p w14:paraId="6C4DC34A" w14:textId="77777777" w:rsidR="004C092F" w:rsidRPr="00F04A48" w:rsidRDefault="004C092F" w:rsidP="004C092F">
      <w:pPr>
        <w:rPr>
          <w:b/>
          <w:u w:val="single"/>
        </w:rPr>
      </w:pPr>
      <w:bookmarkStart w:id="41" w:name="_Toc42248077"/>
      <w:r w:rsidRPr="00F04A48">
        <w:rPr>
          <w:b/>
          <w:u w:val="single"/>
        </w:rPr>
        <w:t>Descriptions des contraintes et contrôles de la section :</w:t>
      </w:r>
    </w:p>
    <w:p w14:paraId="7E49D5CE" w14:textId="6B8F67B5" w:rsidR="004C092F" w:rsidRDefault="004C092F" w:rsidP="004C092F">
      <w:pPr>
        <w:pStyle w:val="Sansinterligne"/>
        <w:jc w:val="both"/>
      </w:pPr>
      <w:r>
        <w:t>Aucune contrainte pour cette section.</w:t>
      </w:r>
    </w:p>
    <w:p w14:paraId="778A75E6" w14:textId="31361E80" w:rsidR="004C092F" w:rsidRDefault="004C092F" w:rsidP="004C092F">
      <w:pPr>
        <w:pStyle w:val="Sansinterligne"/>
        <w:jc w:val="both"/>
      </w:pPr>
    </w:p>
    <w:p w14:paraId="53F93FB5" w14:textId="77777777" w:rsidR="009706E2" w:rsidRDefault="009706E2">
      <w:pPr>
        <w:spacing w:after="200"/>
        <w:jc w:val="left"/>
        <w:rPr>
          <w:rFonts w:asciiTheme="majorHAnsi" w:eastAsiaTheme="majorEastAsia" w:hAnsiTheme="majorHAnsi" w:cstheme="majorBidi"/>
          <w:b/>
          <w:bCs/>
          <w:i/>
          <w:iCs/>
          <w:color w:val="4F81BD" w:themeColor="accent1"/>
        </w:rPr>
      </w:pPr>
      <w:r>
        <w:br w:type="page"/>
      </w:r>
    </w:p>
    <w:p w14:paraId="183E3E48" w14:textId="54E79984" w:rsidR="004C092F" w:rsidRDefault="004C092F" w:rsidP="00F75209">
      <w:pPr>
        <w:pStyle w:val="Titre3"/>
      </w:pPr>
      <w:bookmarkStart w:id="42" w:name="_Toc139897587"/>
      <w:r>
        <w:lastRenderedPageBreak/>
        <w:t>Description des balises &lt;Item&gt; de la section « Autres composantes de l’actif »</w:t>
      </w:r>
      <w:bookmarkEnd w:id="42"/>
    </w:p>
    <w:p w14:paraId="26E8201B" w14:textId="77777777" w:rsidR="004C092F" w:rsidRPr="009704D1" w:rsidRDefault="004C092F" w:rsidP="004C092F"/>
    <w:tbl>
      <w:tblPr>
        <w:tblStyle w:val="Listeclaire-Accent1"/>
        <w:tblW w:w="9889" w:type="dxa"/>
        <w:tblLayout w:type="fixed"/>
        <w:tblLook w:val="04A0" w:firstRow="1" w:lastRow="0" w:firstColumn="1" w:lastColumn="0" w:noHBand="0" w:noVBand="1"/>
      </w:tblPr>
      <w:tblGrid>
        <w:gridCol w:w="1951"/>
        <w:gridCol w:w="3686"/>
        <w:gridCol w:w="1417"/>
        <w:gridCol w:w="591"/>
        <w:gridCol w:w="2244"/>
      </w:tblGrid>
      <w:tr w:rsidR="004C092F" w:rsidRPr="00CB1945" w14:paraId="525C2679" w14:textId="77777777" w:rsidTr="00BE14A1">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32247E61" w14:textId="77777777" w:rsidR="004C092F" w:rsidRPr="00CE62F0" w:rsidRDefault="004C092F" w:rsidP="0004600A">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3D112F86"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5758EAD0"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0935242D"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591" w:type="dxa"/>
          </w:tcPr>
          <w:p w14:paraId="56B99A6D"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244" w:type="dxa"/>
          </w:tcPr>
          <w:p w14:paraId="29663DC3"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4C092F" w:rsidRPr="00CB1945" w14:paraId="4C979B71"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43CD87C" w14:textId="0F2233FC" w:rsidR="004C092F" w:rsidRPr="00CE62F0" w:rsidRDefault="004C092F" w:rsidP="004C092F">
            <w:pPr>
              <w:rPr>
                <w:rFonts w:asciiTheme="minorHAnsi" w:hAnsiTheme="minorHAnsi" w:cstheme="minorHAnsi"/>
                <w:sz w:val="22"/>
                <w:szCs w:val="22"/>
              </w:rPr>
            </w:pPr>
            <w:r>
              <w:rPr>
                <w:rFonts w:asciiTheme="minorHAnsi" w:hAnsiTheme="minorHAnsi" w:cstheme="minorHAnsi"/>
                <w:sz w:val="22"/>
                <w:szCs w:val="22"/>
              </w:rPr>
              <w:t>PE_REG_ACTIF</w:t>
            </w:r>
          </w:p>
        </w:tc>
        <w:tc>
          <w:tcPr>
            <w:tcW w:w="3686" w:type="dxa"/>
          </w:tcPr>
          <w:p w14:paraId="1D49CF70" w14:textId="7C1DCA21" w:rsidR="004C092F" w:rsidRPr="00CE62F0" w:rsidRDefault="004C092F" w:rsidP="004C092F">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B2F15">
              <w:t>Code de regroupement de comptes applicable à cette composante</w:t>
            </w:r>
          </w:p>
        </w:tc>
        <w:tc>
          <w:tcPr>
            <w:tcW w:w="1417" w:type="dxa"/>
          </w:tcPr>
          <w:p w14:paraId="33A7AC9E" w14:textId="474EEBF2" w:rsidR="004C092F" w:rsidRPr="00CE62F0" w:rsidRDefault="004C092F" w:rsidP="004C09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N(6)</w:t>
            </w:r>
          </w:p>
        </w:tc>
        <w:tc>
          <w:tcPr>
            <w:tcW w:w="591" w:type="dxa"/>
          </w:tcPr>
          <w:p w14:paraId="4295F454" w14:textId="4D93177A" w:rsidR="004C092F" w:rsidRPr="00CE62F0" w:rsidRDefault="004C092F" w:rsidP="004C09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244" w:type="dxa"/>
          </w:tcPr>
          <w:p w14:paraId="4425C400" w14:textId="7F484663" w:rsidR="004C092F" w:rsidRPr="00B42A56" w:rsidRDefault="004C092F" w:rsidP="004C092F">
            <w:pPr>
              <w:jc w:val="center"/>
              <w:cnfStyle w:val="000000100000" w:firstRow="0" w:lastRow="0" w:firstColumn="0" w:lastColumn="0" w:oddVBand="0" w:evenVBand="0" w:oddHBand="1" w:evenHBand="0" w:firstRowFirstColumn="0" w:firstRowLastColumn="0" w:lastRowFirstColumn="0" w:lastRowLastColumn="0"/>
            </w:pPr>
            <w:r w:rsidRPr="00B42A56">
              <w:t>« </w:t>
            </w:r>
            <w:hyperlink w:anchor="_Tableau_11_:" w:history="1">
              <w:r w:rsidRPr="00FE236C">
                <w:rPr>
                  <w:rStyle w:val="Lienhypertexte"/>
                </w:rPr>
                <w:t xml:space="preserve">Tableau </w:t>
              </w:r>
              <w:r w:rsidR="005C19A0" w:rsidRPr="00FE236C">
                <w:rPr>
                  <w:rStyle w:val="Lienhypertexte"/>
                </w:rPr>
                <w:t>11 </w:t>
              </w:r>
            </w:hyperlink>
            <w:r w:rsidRPr="00B42A56">
              <w:t>» ci-dessous</w:t>
            </w:r>
          </w:p>
          <w:p w14:paraId="40C7D087" w14:textId="77777777" w:rsidR="004C092F" w:rsidRPr="00CE62F0" w:rsidRDefault="004C092F" w:rsidP="004C09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C092F" w:rsidRPr="00CB1945" w14:paraId="262C2D01"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F331411" w14:textId="2BED6706" w:rsidR="004C092F" w:rsidRPr="00CE62F0" w:rsidRDefault="004C092F" w:rsidP="004C092F">
            <w:pPr>
              <w:rPr>
                <w:rFonts w:asciiTheme="minorHAnsi" w:hAnsiTheme="minorHAnsi" w:cstheme="minorHAnsi"/>
                <w:sz w:val="22"/>
                <w:szCs w:val="22"/>
              </w:rPr>
            </w:pPr>
            <w:r>
              <w:rPr>
                <w:rFonts w:asciiTheme="minorHAnsi" w:hAnsiTheme="minorHAnsi" w:cstheme="minorHAnsi"/>
                <w:sz w:val="22"/>
                <w:szCs w:val="22"/>
              </w:rPr>
              <w:t>PE_ENC_ACTIF</w:t>
            </w:r>
          </w:p>
        </w:tc>
        <w:tc>
          <w:tcPr>
            <w:tcW w:w="3686" w:type="dxa"/>
          </w:tcPr>
          <w:p w14:paraId="1595BE19" w14:textId="1DE04A9A" w:rsidR="004C092F" w:rsidRPr="00CE62F0" w:rsidRDefault="004C092F" w:rsidP="004C092F">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B2F15">
              <w:t>Encours de la composante</w:t>
            </w:r>
          </w:p>
        </w:tc>
        <w:tc>
          <w:tcPr>
            <w:tcW w:w="1417" w:type="dxa"/>
          </w:tcPr>
          <w:p w14:paraId="2CAA8A8B" w14:textId="39BE6FF1" w:rsidR="004C092F" w:rsidRPr="00CE62F0" w:rsidRDefault="004C092F" w:rsidP="004C09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 N(15)</w:t>
            </w:r>
          </w:p>
        </w:tc>
        <w:tc>
          <w:tcPr>
            <w:tcW w:w="591" w:type="dxa"/>
          </w:tcPr>
          <w:p w14:paraId="2591B896" w14:textId="1EF88D7F" w:rsidR="004C092F" w:rsidRPr="00CE62F0" w:rsidRDefault="004C092F" w:rsidP="004C09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244" w:type="dxa"/>
          </w:tcPr>
          <w:p w14:paraId="77DD07FE" w14:textId="77777777" w:rsidR="004C092F" w:rsidRPr="00B42A56" w:rsidRDefault="004C092F" w:rsidP="004C092F">
            <w:pPr>
              <w:jc w:val="center"/>
              <w:cnfStyle w:val="000000000000" w:firstRow="0" w:lastRow="0" w:firstColumn="0" w:lastColumn="0" w:oddVBand="0" w:evenVBand="0" w:oddHBand="0" w:evenHBand="0" w:firstRowFirstColumn="0" w:firstRowLastColumn="0" w:lastRowFirstColumn="0" w:lastRowLastColumn="0"/>
            </w:pPr>
            <w:r w:rsidRPr="00B42A56">
              <w:t>Doit être supérieur ou égal à 0</w:t>
            </w:r>
          </w:p>
          <w:p w14:paraId="0D197F0F" w14:textId="75888CDD" w:rsidR="004C092F" w:rsidRPr="00CE62F0" w:rsidRDefault="004C092F" w:rsidP="004C09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42A56">
              <w:t>2 décimales autorisées</w:t>
            </w:r>
          </w:p>
        </w:tc>
      </w:tr>
      <w:tr w:rsidR="004C092F" w:rsidRPr="00CB1945" w14:paraId="50B3E8E7"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7C74EF1" w14:textId="4D960B66" w:rsidR="004C092F" w:rsidRDefault="004C092F" w:rsidP="004C092F">
            <w:pPr>
              <w:rPr>
                <w:rFonts w:cstheme="minorHAnsi"/>
              </w:rPr>
            </w:pPr>
            <w:r>
              <w:rPr>
                <w:rFonts w:cstheme="minorHAnsi"/>
              </w:rPr>
              <w:t>PE_DEV_</w:t>
            </w:r>
            <w:r>
              <w:rPr>
                <w:rFonts w:asciiTheme="minorHAnsi" w:hAnsiTheme="minorHAnsi" w:cstheme="minorHAnsi"/>
                <w:sz w:val="22"/>
                <w:szCs w:val="22"/>
              </w:rPr>
              <w:t>ACTIF</w:t>
            </w:r>
          </w:p>
        </w:tc>
        <w:tc>
          <w:tcPr>
            <w:tcW w:w="3686" w:type="dxa"/>
          </w:tcPr>
          <w:p w14:paraId="042C2349" w14:textId="409ABE1A" w:rsidR="004C092F" w:rsidRPr="001C0FB5" w:rsidRDefault="004C092F" w:rsidP="004C092F">
            <w:pPr>
              <w:spacing w:line="280" w:lineRule="exact"/>
              <w:cnfStyle w:val="000000100000" w:firstRow="0" w:lastRow="0" w:firstColumn="0" w:lastColumn="0" w:oddVBand="0" w:evenVBand="0" w:oddHBand="1" w:evenHBand="0" w:firstRowFirstColumn="0" w:firstRowLastColumn="0" w:lastRowFirstColumn="0" w:lastRowLastColumn="0"/>
            </w:pPr>
            <w:r w:rsidRPr="007B2F15">
              <w:t>Devise de la composante</w:t>
            </w:r>
          </w:p>
        </w:tc>
        <w:tc>
          <w:tcPr>
            <w:tcW w:w="1417" w:type="dxa"/>
          </w:tcPr>
          <w:p w14:paraId="2C524FAF" w14:textId="59D93FE6" w:rsidR="004C092F" w:rsidRDefault="004C092F" w:rsidP="004C092F">
            <w:pPr>
              <w:jc w:val="center"/>
              <w:cnfStyle w:val="000000100000" w:firstRow="0" w:lastRow="0" w:firstColumn="0" w:lastColumn="0" w:oddVBand="0" w:evenVBand="0" w:oddHBand="1" w:evenHBand="0" w:firstRowFirstColumn="0" w:firstRowLastColumn="0" w:lastRowFirstColumn="0" w:lastRowLastColumn="0"/>
            </w:pPr>
            <w:r>
              <w:t>AN(3)</w:t>
            </w:r>
          </w:p>
        </w:tc>
        <w:tc>
          <w:tcPr>
            <w:tcW w:w="591" w:type="dxa"/>
          </w:tcPr>
          <w:p w14:paraId="6CC7ADD6" w14:textId="04B84AB6" w:rsidR="004C092F" w:rsidRPr="00FA4846" w:rsidRDefault="00DF1CBC" w:rsidP="004C092F">
            <w:pPr>
              <w:jc w:val="center"/>
              <w:cnfStyle w:val="000000100000" w:firstRow="0" w:lastRow="0" w:firstColumn="0" w:lastColumn="0" w:oddVBand="0" w:evenVBand="0" w:oddHBand="1" w:evenHBand="0" w:firstRowFirstColumn="0" w:firstRowLastColumn="0" w:lastRowFirstColumn="0" w:lastRowLastColumn="0"/>
            </w:pPr>
            <w:r w:rsidRPr="00814D92">
              <w:t>F**</w:t>
            </w:r>
          </w:p>
        </w:tc>
        <w:tc>
          <w:tcPr>
            <w:tcW w:w="2244" w:type="dxa"/>
          </w:tcPr>
          <w:p w14:paraId="1290E237" w14:textId="67C966D9" w:rsidR="004C092F" w:rsidRPr="00B42A56" w:rsidRDefault="004C092F" w:rsidP="004C092F">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en « </w:t>
            </w:r>
            <w:hyperlink w:anchor="_Annexe_2_:" w:history="1">
              <w:r w:rsidRPr="00FE236C">
                <w:rPr>
                  <w:rStyle w:val="Lienhypertexte"/>
                </w:rPr>
                <w:t>Annexe 2</w:t>
              </w:r>
            </w:hyperlink>
            <w:r w:rsidRPr="00B42A56">
              <w:t> »</w:t>
            </w:r>
          </w:p>
          <w:p w14:paraId="0D09EC1E" w14:textId="77777777" w:rsidR="004C092F" w:rsidRDefault="004C092F" w:rsidP="004C092F">
            <w:pPr>
              <w:jc w:val="center"/>
              <w:cnfStyle w:val="000000100000" w:firstRow="0" w:lastRow="0" w:firstColumn="0" w:lastColumn="0" w:oddVBand="0" w:evenVBand="0" w:oddHBand="1" w:evenHBand="0" w:firstRowFirstColumn="0" w:firstRowLastColumn="0" w:lastRowFirstColumn="0" w:lastRowLastColumn="0"/>
            </w:pPr>
          </w:p>
        </w:tc>
      </w:tr>
      <w:tr w:rsidR="004C092F" w:rsidRPr="00CB1945" w14:paraId="7E088458"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20FAD3FD" w14:textId="10402711" w:rsidR="004C092F" w:rsidRPr="00415A63" w:rsidRDefault="004C092F" w:rsidP="004C092F">
            <w:pPr>
              <w:rPr>
                <w:rFonts w:cstheme="minorHAnsi"/>
              </w:rPr>
            </w:pPr>
            <w:r>
              <w:rPr>
                <w:rFonts w:cstheme="minorHAnsi"/>
              </w:rPr>
              <w:t>PE_PAYS_</w:t>
            </w:r>
            <w:r>
              <w:rPr>
                <w:rFonts w:asciiTheme="minorHAnsi" w:hAnsiTheme="minorHAnsi" w:cstheme="minorHAnsi"/>
                <w:sz w:val="22"/>
                <w:szCs w:val="22"/>
              </w:rPr>
              <w:t>ACTIF</w:t>
            </w:r>
          </w:p>
        </w:tc>
        <w:tc>
          <w:tcPr>
            <w:tcW w:w="3686" w:type="dxa"/>
          </w:tcPr>
          <w:p w14:paraId="51A3643B" w14:textId="0B7BC237" w:rsidR="004C092F" w:rsidRPr="00415A63" w:rsidRDefault="004C092F" w:rsidP="004C092F">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7B2F15">
              <w:t>Pays de résidence de la contrepartie de la composante</w:t>
            </w:r>
          </w:p>
        </w:tc>
        <w:tc>
          <w:tcPr>
            <w:tcW w:w="1417" w:type="dxa"/>
          </w:tcPr>
          <w:p w14:paraId="044904AD" w14:textId="7E75421A" w:rsidR="004C092F" w:rsidRPr="00C2718A" w:rsidRDefault="004C092F" w:rsidP="004C092F">
            <w:pPr>
              <w:jc w:val="center"/>
              <w:cnfStyle w:val="000000000000" w:firstRow="0" w:lastRow="0" w:firstColumn="0" w:lastColumn="0" w:oddVBand="0" w:evenVBand="0" w:oddHBand="0" w:evenHBand="0" w:firstRowFirstColumn="0" w:firstRowLastColumn="0" w:lastRowFirstColumn="0" w:lastRowLastColumn="0"/>
              <w:rPr>
                <w:rFonts w:cstheme="minorHAnsi"/>
              </w:rPr>
            </w:pPr>
            <w:r>
              <w:t>AN(2)</w:t>
            </w:r>
          </w:p>
        </w:tc>
        <w:tc>
          <w:tcPr>
            <w:tcW w:w="591" w:type="dxa"/>
          </w:tcPr>
          <w:p w14:paraId="00452124" w14:textId="2D16EACE" w:rsidR="004C092F" w:rsidRPr="00FA4846" w:rsidRDefault="00DF1CBC" w:rsidP="004C092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14D92">
              <w:t>F**</w:t>
            </w:r>
          </w:p>
        </w:tc>
        <w:tc>
          <w:tcPr>
            <w:tcW w:w="2244" w:type="dxa"/>
          </w:tcPr>
          <w:p w14:paraId="5B43090F" w14:textId="5F3D96E5" w:rsidR="004C092F" w:rsidRPr="00B42A56" w:rsidRDefault="004C092F" w:rsidP="004C092F">
            <w:pPr>
              <w:jc w:val="center"/>
              <w:cnfStyle w:val="000000000000" w:firstRow="0" w:lastRow="0" w:firstColumn="0" w:lastColumn="0" w:oddVBand="0" w:evenVBand="0" w:oddHBand="0" w:evenHBand="0" w:firstRowFirstColumn="0" w:firstRowLastColumn="0" w:lastRowFirstColumn="0" w:lastRowLastColumn="0"/>
            </w:pPr>
            <w:r w:rsidRPr="00B42A56">
              <w:t>Liste des valeurs autorisées en « </w:t>
            </w:r>
            <w:hyperlink w:anchor="_Annexe_3_:" w:history="1">
              <w:r w:rsidRPr="00FE236C">
                <w:rPr>
                  <w:rStyle w:val="Lienhypertexte"/>
                </w:rPr>
                <w:t>Annexe 3</w:t>
              </w:r>
            </w:hyperlink>
            <w:r w:rsidRPr="00B42A56">
              <w:t> »</w:t>
            </w:r>
          </w:p>
          <w:p w14:paraId="77150FB5" w14:textId="68D118E5" w:rsidR="004C092F" w:rsidRPr="00CE62F0" w:rsidRDefault="004C092F" w:rsidP="004C092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4C092F" w:rsidRPr="00CB1945" w14:paraId="78837F0F"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7CA1A48" w14:textId="082776F2" w:rsidR="004C092F" w:rsidRDefault="004C092F" w:rsidP="004C092F">
            <w:pPr>
              <w:rPr>
                <w:rFonts w:cstheme="minorHAnsi"/>
              </w:rPr>
            </w:pPr>
            <w:r>
              <w:rPr>
                <w:rFonts w:cstheme="minorHAnsi"/>
              </w:rPr>
              <w:t>PE_SECT_</w:t>
            </w:r>
            <w:r>
              <w:rPr>
                <w:rFonts w:asciiTheme="minorHAnsi" w:hAnsiTheme="minorHAnsi" w:cstheme="minorHAnsi"/>
                <w:sz w:val="22"/>
                <w:szCs w:val="22"/>
              </w:rPr>
              <w:t>ACTIF</w:t>
            </w:r>
          </w:p>
        </w:tc>
        <w:tc>
          <w:tcPr>
            <w:tcW w:w="3686" w:type="dxa"/>
          </w:tcPr>
          <w:p w14:paraId="0F5F0ECE" w14:textId="25D6787F" w:rsidR="004C092F" w:rsidRPr="001C0FB5" w:rsidRDefault="004C092F" w:rsidP="004C092F">
            <w:pPr>
              <w:cnfStyle w:val="000000100000" w:firstRow="0" w:lastRow="0" w:firstColumn="0" w:lastColumn="0" w:oddVBand="0" w:evenVBand="0" w:oddHBand="1" w:evenHBand="0" w:firstRowFirstColumn="0" w:firstRowLastColumn="0" w:lastRowFirstColumn="0" w:lastRowLastColumn="0"/>
            </w:pPr>
            <w:r w:rsidRPr="007B2F15">
              <w:t>Secteur institutionnel de la contrepartie de la composante</w:t>
            </w:r>
          </w:p>
        </w:tc>
        <w:tc>
          <w:tcPr>
            <w:tcW w:w="1417" w:type="dxa"/>
          </w:tcPr>
          <w:p w14:paraId="4CC7B5B9" w14:textId="6D0AC521" w:rsidR="004C092F" w:rsidRDefault="004C092F" w:rsidP="004C092F">
            <w:pPr>
              <w:jc w:val="center"/>
              <w:cnfStyle w:val="000000100000" w:firstRow="0" w:lastRow="0" w:firstColumn="0" w:lastColumn="0" w:oddVBand="0" w:evenVBand="0" w:oddHBand="1" w:evenHBand="0" w:firstRowFirstColumn="0" w:firstRowLastColumn="0" w:lastRowFirstColumn="0" w:lastRowLastColumn="0"/>
            </w:pPr>
            <w:r>
              <w:t>AN(</w:t>
            </w:r>
            <w:r w:rsidR="004C48A6">
              <w:t>7</w:t>
            </w:r>
            <w:r>
              <w:t>)</w:t>
            </w:r>
          </w:p>
        </w:tc>
        <w:tc>
          <w:tcPr>
            <w:tcW w:w="591" w:type="dxa"/>
          </w:tcPr>
          <w:p w14:paraId="24935F96" w14:textId="633AADA3" w:rsidR="004C092F" w:rsidRDefault="00DF1CBC" w:rsidP="004C092F">
            <w:pPr>
              <w:jc w:val="center"/>
              <w:cnfStyle w:val="000000100000" w:firstRow="0" w:lastRow="0" w:firstColumn="0" w:lastColumn="0" w:oddVBand="0" w:evenVBand="0" w:oddHBand="1" w:evenHBand="0" w:firstRowFirstColumn="0" w:firstRowLastColumn="0" w:lastRowFirstColumn="0" w:lastRowLastColumn="0"/>
            </w:pPr>
            <w:r w:rsidRPr="00814D92">
              <w:t>F**</w:t>
            </w:r>
          </w:p>
        </w:tc>
        <w:tc>
          <w:tcPr>
            <w:tcW w:w="2244" w:type="dxa"/>
          </w:tcPr>
          <w:p w14:paraId="35BF5D51" w14:textId="20A75CE2" w:rsidR="004C092F" w:rsidRPr="00B42A56" w:rsidRDefault="004C092F" w:rsidP="004C092F">
            <w:pPr>
              <w:jc w:val="center"/>
              <w:cnfStyle w:val="000000100000" w:firstRow="0" w:lastRow="0" w:firstColumn="0" w:lastColumn="0" w:oddVBand="0" w:evenVBand="0" w:oddHBand="1" w:evenHBand="0" w:firstRowFirstColumn="0" w:firstRowLastColumn="0" w:lastRowFirstColumn="0" w:lastRowLastColumn="0"/>
            </w:pPr>
            <w:r w:rsidRPr="00B42A56">
              <w:t>« </w:t>
            </w:r>
            <w:hyperlink w:anchor="_Tableau_8_:" w:history="1">
              <w:r w:rsidRPr="00FE236C">
                <w:rPr>
                  <w:rStyle w:val="Lienhypertexte"/>
                </w:rPr>
                <w:t xml:space="preserve">Tableau </w:t>
              </w:r>
              <w:r w:rsidR="005C19A0" w:rsidRPr="00FE236C">
                <w:rPr>
                  <w:rStyle w:val="Lienhypertexte"/>
                </w:rPr>
                <w:t>8</w:t>
              </w:r>
            </w:hyperlink>
            <w:r w:rsidRPr="00B42A56">
              <w:t> » ci-dessous</w:t>
            </w:r>
          </w:p>
          <w:p w14:paraId="19DE1976" w14:textId="77777777" w:rsidR="004C092F" w:rsidRDefault="004C092F" w:rsidP="004C092F">
            <w:pPr>
              <w:jc w:val="center"/>
              <w:cnfStyle w:val="000000100000" w:firstRow="0" w:lastRow="0" w:firstColumn="0" w:lastColumn="0" w:oddVBand="0" w:evenVBand="0" w:oddHBand="1" w:evenHBand="0" w:firstRowFirstColumn="0" w:firstRowLastColumn="0" w:lastRowFirstColumn="0" w:lastRowLastColumn="0"/>
            </w:pPr>
          </w:p>
        </w:tc>
      </w:tr>
      <w:tr w:rsidR="004C092F" w:rsidRPr="00CB1945" w14:paraId="0E41F59D"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7AE4F51" w14:textId="51396B10" w:rsidR="004C092F" w:rsidRDefault="004C092F" w:rsidP="004C092F">
            <w:pPr>
              <w:rPr>
                <w:rFonts w:cstheme="minorHAnsi"/>
              </w:rPr>
            </w:pPr>
            <w:r>
              <w:rPr>
                <w:rFonts w:cstheme="minorHAnsi"/>
              </w:rPr>
              <w:t>PE_DUREE_</w:t>
            </w:r>
            <w:r>
              <w:rPr>
                <w:rFonts w:asciiTheme="minorHAnsi" w:hAnsiTheme="minorHAnsi" w:cstheme="minorHAnsi"/>
                <w:sz w:val="22"/>
                <w:szCs w:val="22"/>
              </w:rPr>
              <w:t>ACTIF</w:t>
            </w:r>
          </w:p>
        </w:tc>
        <w:tc>
          <w:tcPr>
            <w:tcW w:w="3686" w:type="dxa"/>
          </w:tcPr>
          <w:p w14:paraId="2525D3C8" w14:textId="2FD962AD" w:rsidR="004C092F" w:rsidRPr="001C0FB5" w:rsidRDefault="004C092F" w:rsidP="004C092F">
            <w:pPr>
              <w:cnfStyle w:val="000000000000" w:firstRow="0" w:lastRow="0" w:firstColumn="0" w:lastColumn="0" w:oddVBand="0" w:evenVBand="0" w:oddHBand="0" w:evenHBand="0" w:firstRowFirstColumn="0" w:firstRowLastColumn="0" w:lastRowFirstColumn="0" w:lastRowLastColumn="0"/>
            </w:pPr>
            <w:r w:rsidRPr="007B2F15">
              <w:t>Durée initiale de la composante</w:t>
            </w:r>
          </w:p>
        </w:tc>
        <w:tc>
          <w:tcPr>
            <w:tcW w:w="1417" w:type="dxa"/>
          </w:tcPr>
          <w:p w14:paraId="373A7513" w14:textId="22CD2A31" w:rsidR="004C092F" w:rsidRDefault="004C092F" w:rsidP="004C092F">
            <w:pPr>
              <w:jc w:val="center"/>
              <w:cnfStyle w:val="000000000000" w:firstRow="0" w:lastRow="0" w:firstColumn="0" w:lastColumn="0" w:oddVBand="0" w:evenVBand="0" w:oddHBand="0" w:evenHBand="0" w:firstRowFirstColumn="0" w:firstRowLastColumn="0" w:lastRowFirstColumn="0" w:lastRowLastColumn="0"/>
            </w:pPr>
            <w:r>
              <w:t>AN(</w:t>
            </w:r>
            <w:r w:rsidR="004C48A6">
              <w:t>3</w:t>
            </w:r>
            <w:r>
              <w:t>)</w:t>
            </w:r>
          </w:p>
        </w:tc>
        <w:tc>
          <w:tcPr>
            <w:tcW w:w="591" w:type="dxa"/>
          </w:tcPr>
          <w:p w14:paraId="58AA3670" w14:textId="5D242705" w:rsidR="004C092F" w:rsidRDefault="00DF1CBC" w:rsidP="004C092F">
            <w:pPr>
              <w:jc w:val="center"/>
              <w:cnfStyle w:val="000000000000" w:firstRow="0" w:lastRow="0" w:firstColumn="0" w:lastColumn="0" w:oddVBand="0" w:evenVBand="0" w:oddHBand="0" w:evenHBand="0" w:firstRowFirstColumn="0" w:firstRowLastColumn="0" w:lastRowFirstColumn="0" w:lastRowLastColumn="0"/>
            </w:pPr>
            <w:r w:rsidRPr="00814D92">
              <w:t>F**</w:t>
            </w:r>
          </w:p>
        </w:tc>
        <w:tc>
          <w:tcPr>
            <w:tcW w:w="2244" w:type="dxa"/>
          </w:tcPr>
          <w:p w14:paraId="096BB03D" w14:textId="2692ED6A" w:rsidR="004C092F" w:rsidRPr="00B42A56" w:rsidRDefault="004C092F" w:rsidP="004C092F">
            <w:pPr>
              <w:jc w:val="center"/>
              <w:cnfStyle w:val="000000000000" w:firstRow="0" w:lastRow="0" w:firstColumn="0" w:lastColumn="0" w:oddVBand="0" w:evenVBand="0" w:oddHBand="0" w:evenHBand="0" w:firstRowFirstColumn="0" w:firstRowLastColumn="0" w:lastRowFirstColumn="0" w:lastRowLastColumn="0"/>
            </w:pPr>
            <w:r w:rsidRPr="00B42A56">
              <w:t>« </w:t>
            </w:r>
            <w:hyperlink w:anchor="_Tableau_9_:" w:history="1">
              <w:r w:rsidRPr="00FE236C">
                <w:rPr>
                  <w:rStyle w:val="Lienhypertexte"/>
                </w:rPr>
                <w:t xml:space="preserve">Tableau </w:t>
              </w:r>
              <w:r w:rsidR="005C19A0" w:rsidRPr="00FE236C">
                <w:rPr>
                  <w:rStyle w:val="Lienhypertexte"/>
                </w:rPr>
                <w:t>9</w:t>
              </w:r>
            </w:hyperlink>
            <w:r w:rsidRPr="00B42A56">
              <w:t> » ci-dessous</w:t>
            </w:r>
          </w:p>
          <w:p w14:paraId="6E53571D" w14:textId="77777777" w:rsidR="004C092F" w:rsidRDefault="004C092F" w:rsidP="004C092F">
            <w:pPr>
              <w:jc w:val="center"/>
              <w:cnfStyle w:val="000000000000" w:firstRow="0" w:lastRow="0" w:firstColumn="0" w:lastColumn="0" w:oddVBand="0" w:evenVBand="0" w:oddHBand="0" w:evenHBand="0" w:firstRowFirstColumn="0" w:firstRowLastColumn="0" w:lastRowFirstColumn="0" w:lastRowLastColumn="0"/>
            </w:pPr>
          </w:p>
        </w:tc>
      </w:tr>
      <w:tr w:rsidR="004C092F" w:rsidRPr="00CB1945" w14:paraId="05FF0D04"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DABC373" w14:textId="77777777" w:rsidR="004C092F" w:rsidRPr="00415A63" w:rsidRDefault="004C092F" w:rsidP="004C092F">
            <w:pPr>
              <w:rPr>
                <w:rFonts w:cstheme="minorHAnsi"/>
              </w:rPr>
            </w:pPr>
            <w:r>
              <w:rPr>
                <w:rFonts w:cstheme="minorHAnsi"/>
              </w:rPr>
              <w:t>SCTID</w:t>
            </w:r>
          </w:p>
        </w:tc>
        <w:tc>
          <w:tcPr>
            <w:tcW w:w="3686" w:type="dxa"/>
            <w:vAlign w:val="center"/>
          </w:tcPr>
          <w:p w14:paraId="1175D11F" w14:textId="77777777" w:rsidR="004C092F" w:rsidRPr="00415A63" w:rsidRDefault="004C092F" w:rsidP="004C092F">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417" w:type="dxa"/>
          </w:tcPr>
          <w:p w14:paraId="6FE44A88" w14:textId="77777777" w:rsidR="004C092F" w:rsidRPr="00C2718A" w:rsidRDefault="004C092F" w:rsidP="004C092F">
            <w:pPr>
              <w:jc w:val="center"/>
              <w:cnfStyle w:val="000000100000" w:firstRow="0" w:lastRow="0" w:firstColumn="0" w:lastColumn="0" w:oddVBand="0" w:evenVBand="0" w:oddHBand="1" w:evenHBand="0" w:firstRowFirstColumn="0" w:firstRowLastColumn="0" w:lastRowFirstColumn="0" w:lastRowLastColumn="0"/>
              <w:rPr>
                <w:rFonts w:cstheme="minorHAnsi"/>
              </w:rPr>
            </w:pPr>
            <w:r>
              <w:t>AN(100)</w:t>
            </w:r>
          </w:p>
        </w:tc>
        <w:tc>
          <w:tcPr>
            <w:tcW w:w="591" w:type="dxa"/>
          </w:tcPr>
          <w:p w14:paraId="240C2D0F" w14:textId="77777777" w:rsidR="004C092F" w:rsidRPr="00C2718A" w:rsidRDefault="004C092F" w:rsidP="004C092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p>
        </w:tc>
        <w:tc>
          <w:tcPr>
            <w:tcW w:w="2244" w:type="dxa"/>
          </w:tcPr>
          <w:p w14:paraId="0229506D" w14:textId="4FFB6627" w:rsidR="004C092F" w:rsidRPr="00CE62F0" w:rsidRDefault="004C092F" w:rsidP="004C092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w:t>
            </w:r>
            <w:r w:rsidR="00691BB2">
              <w:rPr>
                <w:rFonts w:cstheme="minorHAnsi"/>
              </w:rPr>
              <w:t>COMPOSANTE_</w:t>
            </w:r>
            <w:r>
              <w:rPr>
                <w:rFonts w:cstheme="minorHAnsi"/>
              </w:rPr>
              <w:t>ACTIF</w:t>
            </w:r>
          </w:p>
        </w:tc>
      </w:tr>
    </w:tbl>
    <w:p w14:paraId="24A2F466" w14:textId="2F9FDDDB" w:rsidR="004C092F" w:rsidRDefault="004C092F" w:rsidP="004C092F">
      <w:pPr>
        <w:rPr>
          <w:rStyle w:val="Lienhypertexte"/>
        </w:rPr>
      </w:pPr>
      <w:r>
        <w:t xml:space="preserve"> (*) </w:t>
      </w:r>
      <w:r w:rsidRPr="00397DD9">
        <w:t xml:space="preserve">Voir </w:t>
      </w:r>
      <w:r>
        <w:t xml:space="preserve">le détail des abréviations en </w:t>
      </w:r>
      <w:hyperlink w:anchor="_Annexe_1_:" w:history="1">
        <w:r w:rsidRPr="00FE236C">
          <w:rPr>
            <w:rStyle w:val="Lienhypertexte"/>
          </w:rPr>
          <w:t>annexe 1</w:t>
        </w:r>
      </w:hyperlink>
    </w:p>
    <w:p w14:paraId="230EE9FC" w14:textId="6DDD5906" w:rsidR="00DF1CBC" w:rsidRPr="00364CA5" w:rsidRDefault="00DF1CBC" w:rsidP="004C092F">
      <w:r w:rsidRPr="00814D92">
        <w:t>(**) obligatoire pour certains comptes (Cf le fichier des contrôles métier)</w:t>
      </w:r>
    </w:p>
    <w:p w14:paraId="1A86C264" w14:textId="77777777" w:rsidR="004C092F" w:rsidRDefault="004C092F" w:rsidP="004C092F"/>
    <w:p w14:paraId="3EDC3CA6" w14:textId="77777777" w:rsidR="004C092F" w:rsidRDefault="004C092F" w:rsidP="004C092F">
      <w:pPr>
        <w:rPr>
          <w:b/>
          <w:u w:val="single"/>
        </w:rPr>
      </w:pPr>
    </w:p>
    <w:p w14:paraId="220F84FC" w14:textId="77777777" w:rsidR="004C092F" w:rsidRPr="00F04A48" w:rsidRDefault="004C092F" w:rsidP="004C092F">
      <w:pPr>
        <w:rPr>
          <w:b/>
          <w:u w:val="single"/>
        </w:rPr>
      </w:pPr>
      <w:r w:rsidRPr="00F04A48">
        <w:rPr>
          <w:b/>
          <w:u w:val="single"/>
        </w:rPr>
        <w:t>Descriptions des contraintes et contrôles de la section :</w:t>
      </w:r>
    </w:p>
    <w:p w14:paraId="486D7D15" w14:textId="77777777" w:rsidR="004C092F" w:rsidRDefault="004C092F" w:rsidP="004C092F">
      <w:pPr>
        <w:pStyle w:val="Sansinterligne"/>
        <w:jc w:val="both"/>
      </w:pPr>
      <w:r>
        <w:t>Aucune contrainte pour cette section.</w:t>
      </w:r>
    </w:p>
    <w:p w14:paraId="043CF157" w14:textId="7D2A426E" w:rsidR="004C092F" w:rsidRDefault="004C092F" w:rsidP="004C092F">
      <w:pPr>
        <w:pStyle w:val="Sansinterligne"/>
        <w:jc w:val="both"/>
      </w:pPr>
    </w:p>
    <w:p w14:paraId="3A493D6D" w14:textId="77777777" w:rsidR="009706E2" w:rsidRDefault="009706E2">
      <w:pPr>
        <w:spacing w:after="200"/>
        <w:jc w:val="left"/>
        <w:rPr>
          <w:rFonts w:asciiTheme="majorHAnsi" w:eastAsiaTheme="majorEastAsia" w:hAnsiTheme="majorHAnsi" w:cstheme="majorBidi"/>
          <w:b/>
          <w:bCs/>
          <w:i/>
          <w:iCs/>
          <w:color w:val="4F81BD" w:themeColor="accent1"/>
        </w:rPr>
      </w:pPr>
      <w:r>
        <w:br w:type="page"/>
      </w:r>
    </w:p>
    <w:p w14:paraId="491B27CF" w14:textId="7D1218AA" w:rsidR="004C092F" w:rsidRDefault="004C092F" w:rsidP="00F75209">
      <w:pPr>
        <w:pStyle w:val="Titre3"/>
      </w:pPr>
      <w:bookmarkStart w:id="43" w:name="_Toc139897588"/>
      <w:r>
        <w:lastRenderedPageBreak/>
        <w:t>Descri</w:t>
      </w:r>
      <w:bookmarkStart w:id="44" w:name="_GoBack"/>
      <w:bookmarkEnd w:id="44"/>
      <w:r>
        <w:t>ption des balises &lt;Item&gt; de la section « Autres composantes du passif »</w:t>
      </w:r>
      <w:bookmarkEnd w:id="43"/>
    </w:p>
    <w:p w14:paraId="31D30492" w14:textId="77777777" w:rsidR="004C092F" w:rsidRPr="009704D1" w:rsidRDefault="004C092F" w:rsidP="004C092F"/>
    <w:tbl>
      <w:tblPr>
        <w:tblStyle w:val="Listeclaire-Accent1"/>
        <w:tblW w:w="9889" w:type="dxa"/>
        <w:tblLayout w:type="fixed"/>
        <w:tblLook w:val="04A0" w:firstRow="1" w:lastRow="0" w:firstColumn="1" w:lastColumn="0" w:noHBand="0" w:noVBand="1"/>
      </w:tblPr>
      <w:tblGrid>
        <w:gridCol w:w="1951"/>
        <w:gridCol w:w="3686"/>
        <w:gridCol w:w="1417"/>
        <w:gridCol w:w="591"/>
        <w:gridCol w:w="2244"/>
      </w:tblGrid>
      <w:tr w:rsidR="004C092F" w:rsidRPr="00CB1945" w14:paraId="7CB031D8" w14:textId="77777777" w:rsidTr="00BE14A1">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07631CC0" w14:textId="77777777" w:rsidR="004C092F" w:rsidRPr="00CE62F0" w:rsidRDefault="004C092F" w:rsidP="0004600A">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00529EB6"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7C9F5EFD"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090C1CEE"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591" w:type="dxa"/>
          </w:tcPr>
          <w:p w14:paraId="30BE927B"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244" w:type="dxa"/>
          </w:tcPr>
          <w:p w14:paraId="1A063F1E"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4C092F" w:rsidRPr="00CB1945" w14:paraId="770BC2DF"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E752468" w14:textId="7445076B" w:rsidR="004C092F" w:rsidRPr="00CE62F0" w:rsidRDefault="004C092F" w:rsidP="004C092F">
            <w:pPr>
              <w:rPr>
                <w:rFonts w:asciiTheme="minorHAnsi" w:hAnsiTheme="minorHAnsi" w:cstheme="minorHAnsi"/>
                <w:sz w:val="22"/>
                <w:szCs w:val="22"/>
              </w:rPr>
            </w:pPr>
            <w:r>
              <w:rPr>
                <w:rFonts w:asciiTheme="minorHAnsi" w:hAnsiTheme="minorHAnsi" w:cstheme="minorHAnsi"/>
                <w:sz w:val="22"/>
                <w:szCs w:val="22"/>
              </w:rPr>
              <w:t>PE_REG_PASSIF</w:t>
            </w:r>
          </w:p>
        </w:tc>
        <w:tc>
          <w:tcPr>
            <w:tcW w:w="3686" w:type="dxa"/>
          </w:tcPr>
          <w:p w14:paraId="3F0263DA" w14:textId="77777777" w:rsidR="004C092F" w:rsidRPr="00CE62F0" w:rsidRDefault="004C092F" w:rsidP="0004600A">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B2F15">
              <w:t>Code de regroupement de comptes applicable à cette composante</w:t>
            </w:r>
          </w:p>
        </w:tc>
        <w:tc>
          <w:tcPr>
            <w:tcW w:w="1417" w:type="dxa"/>
          </w:tcPr>
          <w:p w14:paraId="59BD7344" w14:textId="77777777" w:rsidR="004C092F" w:rsidRPr="00CE62F0" w:rsidRDefault="004C092F" w:rsidP="000460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N(6)</w:t>
            </w:r>
          </w:p>
        </w:tc>
        <w:tc>
          <w:tcPr>
            <w:tcW w:w="591" w:type="dxa"/>
          </w:tcPr>
          <w:p w14:paraId="53FBE612" w14:textId="77777777" w:rsidR="004C092F" w:rsidRPr="00CE62F0" w:rsidRDefault="004C092F" w:rsidP="000460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244" w:type="dxa"/>
          </w:tcPr>
          <w:p w14:paraId="01B62FBD" w14:textId="371A5C97" w:rsidR="004C092F" w:rsidRPr="00B42A56" w:rsidRDefault="004C092F" w:rsidP="0004600A">
            <w:pPr>
              <w:jc w:val="center"/>
              <w:cnfStyle w:val="000000100000" w:firstRow="0" w:lastRow="0" w:firstColumn="0" w:lastColumn="0" w:oddVBand="0" w:evenVBand="0" w:oddHBand="1" w:evenHBand="0" w:firstRowFirstColumn="0" w:firstRowLastColumn="0" w:lastRowFirstColumn="0" w:lastRowLastColumn="0"/>
            </w:pPr>
            <w:r w:rsidRPr="00B42A56">
              <w:t>« </w:t>
            </w:r>
            <w:hyperlink w:anchor="_Tableau_12_:" w:history="1">
              <w:r w:rsidRPr="006A1F76">
                <w:rPr>
                  <w:rStyle w:val="Lienhypertexte"/>
                </w:rPr>
                <w:t xml:space="preserve">Tableau </w:t>
              </w:r>
              <w:r w:rsidR="005C19A0" w:rsidRPr="006A1F76">
                <w:rPr>
                  <w:rStyle w:val="Lienhypertexte"/>
                </w:rPr>
                <w:t>12</w:t>
              </w:r>
            </w:hyperlink>
            <w:r w:rsidR="005C19A0" w:rsidRPr="00B42A56">
              <w:t> </w:t>
            </w:r>
            <w:r w:rsidRPr="00B42A56">
              <w:t>» ci-dessous</w:t>
            </w:r>
          </w:p>
          <w:p w14:paraId="4552080D" w14:textId="77777777" w:rsidR="004C092F" w:rsidRPr="00CE62F0" w:rsidRDefault="004C092F" w:rsidP="000460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C092F" w:rsidRPr="00CB1945" w14:paraId="2D32E107"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93FE84A" w14:textId="33D86A6D" w:rsidR="004C092F" w:rsidRPr="00CE62F0" w:rsidRDefault="004C092F" w:rsidP="0004600A">
            <w:pPr>
              <w:rPr>
                <w:rFonts w:asciiTheme="minorHAnsi" w:hAnsiTheme="minorHAnsi" w:cstheme="minorHAnsi"/>
                <w:sz w:val="22"/>
                <w:szCs w:val="22"/>
              </w:rPr>
            </w:pPr>
            <w:r>
              <w:rPr>
                <w:rFonts w:asciiTheme="minorHAnsi" w:hAnsiTheme="minorHAnsi" w:cstheme="minorHAnsi"/>
                <w:sz w:val="22"/>
                <w:szCs w:val="22"/>
              </w:rPr>
              <w:t>PE_ENC_PASSIF</w:t>
            </w:r>
          </w:p>
        </w:tc>
        <w:tc>
          <w:tcPr>
            <w:tcW w:w="3686" w:type="dxa"/>
          </w:tcPr>
          <w:p w14:paraId="43BF1B5A" w14:textId="77777777" w:rsidR="004C092F" w:rsidRPr="00CE62F0" w:rsidRDefault="004C092F" w:rsidP="0004600A">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B2F15">
              <w:t>Encours de la composante</w:t>
            </w:r>
          </w:p>
        </w:tc>
        <w:tc>
          <w:tcPr>
            <w:tcW w:w="1417" w:type="dxa"/>
          </w:tcPr>
          <w:p w14:paraId="15891594" w14:textId="77777777" w:rsidR="004C092F" w:rsidRPr="00CE62F0" w:rsidRDefault="004C092F" w:rsidP="000460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 N(15)</w:t>
            </w:r>
          </w:p>
        </w:tc>
        <w:tc>
          <w:tcPr>
            <w:tcW w:w="591" w:type="dxa"/>
          </w:tcPr>
          <w:p w14:paraId="470D85FD" w14:textId="77777777" w:rsidR="004C092F" w:rsidRPr="00CE62F0" w:rsidRDefault="004C092F" w:rsidP="000460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244" w:type="dxa"/>
          </w:tcPr>
          <w:p w14:paraId="6CDA0FBA" w14:textId="77777777" w:rsidR="004C092F" w:rsidRPr="00B42A56" w:rsidRDefault="004C092F" w:rsidP="0004600A">
            <w:pPr>
              <w:jc w:val="center"/>
              <w:cnfStyle w:val="000000000000" w:firstRow="0" w:lastRow="0" w:firstColumn="0" w:lastColumn="0" w:oddVBand="0" w:evenVBand="0" w:oddHBand="0" w:evenHBand="0" w:firstRowFirstColumn="0" w:firstRowLastColumn="0" w:lastRowFirstColumn="0" w:lastRowLastColumn="0"/>
            </w:pPr>
            <w:r w:rsidRPr="00B42A56">
              <w:t>Doit être supérieur ou égal à 0</w:t>
            </w:r>
          </w:p>
          <w:p w14:paraId="049A4417" w14:textId="77777777" w:rsidR="004C092F" w:rsidRPr="00CE62F0" w:rsidRDefault="004C092F" w:rsidP="000460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42A56">
              <w:t>2 décimales autorisées</w:t>
            </w:r>
          </w:p>
        </w:tc>
      </w:tr>
      <w:tr w:rsidR="004C092F" w:rsidRPr="00CB1945" w14:paraId="6DB59F7E"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3EF85A3" w14:textId="10779C29" w:rsidR="004C092F" w:rsidRDefault="004C092F" w:rsidP="0004600A">
            <w:pPr>
              <w:rPr>
                <w:rFonts w:cstheme="minorHAnsi"/>
              </w:rPr>
            </w:pPr>
            <w:r>
              <w:rPr>
                <w:rFonts w:cstheme="minorHAnsi"/>
              </w:rPr>
              <w:t>PE_DEV_</w:t>
            </w:r>
            <w:r>
              <w:rPr>
                <w:rFonts w:asciiTheme="minorHAnsi" w:hAnsiTheme="minorHAnsi" w:cstheme="minorHAnsi"/>
                <w:sz w:val="22"/>
                <w:szCs w:val="22"/>
              </w:rPr>
              <w:t>PASSIF</w:t>
            </w:r>
          </w:p>
        </w:tc>
        <w:tc>
          <w:tcPr>
            <w:tcW w:w="3686" w:type="dxa"/>
          </w:tcPr>
          <w:p w14:paraId="66E68B9D" w14:textId="77777777" w:rsidR="004C092F" w:rsidRPr="001C0FB5" w:rsidRDefault="004C092F" w:rsidP="0004600A">
            <w:pPr>
              <w:spacing w:line="280" w:lineRule="exact"/>
              <w:cnfStyle w:val="000000100000" w:firstRow="0" w:lastRow="0" w:firstColumn="0" w:lastColumn="0" w:oddVBand="0" w:evenVBand="0" w:oddHBand="1" w:evenHBand="0" w:firstRowFirstColumn="0" w:firstRowLastColumn="0" w:lastRowFirstColumn="0" w:lastRowLastColumn="0"/>
            </w:pPr>
            <w:r w:rsidRPr="007B2F15">
              <w:t>Devise de la composante</w:t>
            </w:r>
          </w:p>
        </w:tc>
        <w:tc>
          <w:tcPr>
            <w:tcW w:w="1417" w:type="dxa"/>
          </w:tcPr>
          <w:p w14:paraId="3586F83A" w14:textId="77777777"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r>
              <w:t>AN(3)</w:t>
            </w:r>
          </w:p>
        </w:tc>
        <w:tc>
          <w:tcPr>
            <w:tcW w:w="591" w:type="dxa"/>
          </w:tcPr>
          <w:p w14:paraId="15ED9C05" w14:textId="7E0F25EC"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r w:rsidRPr="00814D92">
              <w:t>F</w:t>
            </w:r>
            <w:r w:rsidR="00A0718B" w:rsidRPr="00814D92">
              <w:t>**</w:t>
            </w:r>
          </w:p>
        </w:tc>
        <w:tc>
          <w:tcPr>
            <w:tcW w:w="2244" w:type="dxa"/>
          </w:tcPr>
          <w:p w14:paraId="57872237" w14:textId="1D980C55" w:rsidR="004C092F" w:rsidRPr="00B42A56" w:rsidRDefault="004C092F" w:rsidP="0004600A">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en « </w:t>
            </w:r>
            <w:hyperlink w:anchor="_Annexe_2_:" w:history="1">
              <w:r w:rsidRPr="006A1F76">
                <w:rPr>
                  <w:rStyle w:val="Lienhypertexte"/>
                </w:rPr>
                <w:t>Annexe 2 </w:t>
              </w:r>
            </w:hyperlink>
            <w:r w:rsidRPr="00B42A56">
              <w:t>»</w:t>
            </w:r>
          </w:p>
          <w:p w14:paraId="76386CDF" w14:textId="77777777"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p>
        </w:tc>
      </w:tr>
      <w:tr w:rsidR="004C092F" w:rsidRPr="00CB1945" w14:paraId="4B3638E5"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6BB4A7F8" w14:textId="57AE8C16" w:rsidR="004C092F" w:rsidRPr="00415A63" w:rsidRDefault="004C092F" w:rsidP="0004600A">
            <w:pPr>
              <w:rPr>
                <w:rFonts w:cstheme="minorHAnsi"/>
              </w:rPr>
            </w:pPr>
            <w:r>
              <w:rPr>
                <w:rFonts w:cstheme="minorHAnsi"/>
              </w:rPr>
              <w:t>PE_PAYS_</w:t>
            </w:r>
            <w:r>
              <w:rPr>
                <w:rFonts w:asciiTheme="minorHAnsi" w:hAnsiTheme="minorHAnsi" w:cstheme="minorHAnsi"/>
                <w:sz w:val="22"/>
                <w:szCs w:val="22"/>
              </w:rPr>
              <w:t>PASSIF</w:t>
            </w:r>
          </w:p>
        </w:tc>
        <w:tc>
          <w:tcPr>
            <w:tcW w:w="3686" w:type="dxa"/>
          </w:tcPr>
          <w:p w14:paraId="0C9CD766" w14:textId="77777777" w:rsidR="004C092F" w:rsidRPr="00415A63" w:rsidRDefault="004C092F" w:rsidP="0004600A">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7B2F15">
              <w:t>Pays de résidence de la contrepartie de la composante</w:t>
            </w:r>
          </w:p>
        </w:tc>
        <w:tc>
          <w:tcPr>
            <w:tcW w:w="1417" w:type="dxa"/>
          </w:tcPr>
          <w:p w14:paraId="780012BB" w14:textId="77777777" w:rsidR="004C092F" w:rsidRPr="00C2718A" w:rsidRDefault="004C092F" w:rsidP="0004600A">
            <w:pPr>
              <w:jc w:val="center"/>
              <w:cnfStyle w:val="000000000000" w:firstRow="0" w:lastRow="0" w:firstColumn="0" w:lastColumn="0" w:oddVBand="0" w:evenVBand="0" w:oddHBand="0" w:evenHBand="0" w:firstRowFirstColumn="0" w:firstRowLastColumn="0" w:lastRowFirstColumn="0" w:lastRowLastColumn="0"/>
              <w:rPr>
                <w:rFonts w:cstheme="minorHAnsi"/>
              </w:rPr>
            </w:pPr>
            <w:r>
              <w:t>AN(2)</w:t>
            </w:r>
          </w:p>
        </w:tc>
        <w:tc>
          <w:tcPr>
            <w:tcW w:w="591" w:type="dxa"/>
          </w:tcPr>
          <w:p w14:paraId="35DB965B" w14:textId="7B86F9E7" w:rsidR="004C092F" w:rsidRPr="00C2718A" w:rsidRDefault="004C092F" w:rsidP="000460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14D92">
              <w:t>F</w:t>
            </w:r>
            <w:r w:rsidR="00A0718B" w:rsidRPr="00814D92">
              <w:t>**</w:t>
            </w:r>
          </w:p>
        </w:tc>
        <w:tc>
          <w:tcPr>
            <w:tcW w:w="2244" w:type="dxa"/>
          </w:tcPr>
          <w:p w14:paraId="4423F5CD" w14:textId="34E661B2" w:rsidR="004C092F" w:rsidRPr="00B42A56" w:rsidRDefault="004C092F" w:rsidP="0004600A">
            <w:pPr>
              <w:jc w:val="center"/>
              <w:cnfStyle w:val="000000000000" w:firstRow="0" w:lastRow="0" w:firstColumn="0" w:lastColumn="0" w:oddVBand="0" w:evenVBand="0" w:oddHBand="0" w:evenHBand="0" w:firstRowFirstColumn="0" w:firstRowLastColumn="0" w:lastRowFirstColumn="0" w:lastRowLastColumn="0"/>
            </w:pPr>
            <w:r w:rsidRPr="00B42A56">
              <w:t>Liste des valeurs autorisées en « </w:t>
            </w:r>
            <w:hyperlink w:anchor="_Annexe_3_:" w:history="1">
              <w:r w:rsidRPr="006A1F76">
                <w:rPr>
                  <w:rStyle w:val="Lienhypertexte"/>
                </w:rPr>
                <w:t>Annexe 3</w:t>
              </w:r>
            </w:hyperlink>
            <w:r w:rsidRPr="00B42A56">
              <w:t> »</w:t>
            </w:r>
          </w:p>
          <w:p w14:paraId="3299A406" w14:textId="77777777" w:rsidR="004C092F" w:rsidRPr="00CE62F0" w:rsidRDefault="004C092F" w:rsidP="0004600A">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4C092F" w:rsidRPr="00CB1945" w14:paraId="7B4BCDE4"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A31844D" w14:textId="5E4114DD" w:rsidR="004C092F" w:rsidRDefault="004C092F" w:rsidP="0004600A">
            <w:pPr>
              <w:rPr>
                <w:rFonts w:cstheme="minorHAnsi"/>
              </w:rPr>
            </w:pPr>
            <w:r>
              <w:rPr>
                <w:rFonts w:cstheme="minorHAnsi"/>
              </w:rPr>
              <w:t>PE_SECT_</w:t>
            </w:r>
            <w:r>
              <w:rPr>
                <w:rFonts w:asciiTheme="minorHAnsi" w:hAnsiTheme="minorHAnsi" w:cstheme="minorHAnsi"/>
                <w:sz w:val="22"/>
                <w:szCs w:val="22"/>
              </w:rPr>
              <w:t>PASSIF</w:t>
            </w:r>
          </w:p>
        </w:tc>
        <w:tc>
          <w:tcPr>
            <w:tcW w:w="3686" w:type="dxa"/>
          </w:tcPr>
          <w:p w14:paraId="58AD7961" w14:textId="77777777" w:rsidR="004C092F" w:rsidRPr="001C0FB5" w:rsidRDefault="004C092F" w:rsidP="0004600A">
            <w:pPr>
              <w:cnfStyle w:val="000000100000" w:firstRow="0" w:lastRow="0" w:firstColumn="0" w:lastColumn="0" w:oddVBand="0" w:evenVBand="0" w:oddHBand="1" w:evenHBand="0" w:firstRowFirstColumn="0" w:firstRowLastColumn="0" w:lastRowFirstColumn="0" w:lastRowLastColumn="0"/>
            </w:pPr>
            <w:r w:rsidRPr="007B2F15">
              <w:t>Secteur institutionnel de la contrepartie de la composante</w:t>
            </w:r>
          </w:p>
        </w:tc>
        <w:tc>
          <w:tcPr>
            <w:tcW w:w="1417" w:type="dxa"/>
          </w:tcPr>
          <w:p w14:paraId="12165E60" w14:textId="01CA3935"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r>
              <w:t>AN(</w:t>
            </w:r>
            <w:r w:rsidR="004C48A6">
              <w:t>7</w:t>
            </w:r>
            <w:r>
              <w:t>)</w:t>
            </w:r>
          </w:p>
        </w:tc>
        <w:tc>
          <w:tcPr>
            <w:tcW w:w="591" w:type="dxa"/>
          </w:tcPr>
          <w:p w14:paraId="7F2F3E12" w14:textId="0C6EF325"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r w:rsidRPr="00814D92">
              <w:t>F</w:t>
            </w:r>
            <w:r w:rsidR="00A0718B" w:rsidRPr="00814D92">
              <w:t>**</w:t>
            </w:r>
          </w:p>
        </w:tc>
        <w:tc>
          <w:tcPr>
            <w:tcW w:w="2244" w:type="dxa"/>
          </w:tcPr>
          <w:p w14:paraId="526D3764" w14:textId="6C4720F0" w:rsidR="004C092F" w:rsidRPr="00B42A56" w:rsidRDefault="004C092F" w:rsidP="0004600A">
            <w:pPr>
              <w:jc w:val="center"/>
              <w:cnfStyle w:val="000000100000" w:firstRow="0" w:lastRow="0" w:firstColumn="0" w:lastColumn="0" w:oddVBand="0" w:evenVBand="0" w:oddHBand="1" w:evenHBand="0" w:firstRowFirstColumn="0" w:firstRowLastColumn="0" w:lastRowFirstColumn="0" w:lastRowLastColumn="0"/>
            </w:pPr>
            <w:r w:rsidRPr="00B42A56">
              <w:t>« </w:t>
            </w:r>
            <w:hyperlink w:anchor="_Tableau_8_:" w:history="1">
              <w:r w:rsidRPr="006A1F76">
                <w:rPr>
                  <w:rStyle w:val="Lienhypertexte"/>
                </w:rPr>
                <w:t xml:space="preserve">Tableau </w:t>
              </w:r>
              <w:r w:rsidR="004C48A6" w:rsidRPr="006A1F76">
                <w:rPr>
                  <w:rStyle w:val="Lienhypertexte"/>
                </w:rPr>
                <w:t>8</w:t>
              </w:r>
            </w:hyperlink>
            <w:r w:rsidR="004C48A6" w:rsidRPr="00B42A56">
              <w:t> </w:t>
            </w:r>
            <w:r w:rsidRPr="00B42A56">
              <w:t>» ci-dessous</w:t>
            </w:r>
          </w:p>
          <w:p w14:paraId="42F2E519" w14:textId="77777777"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p>
        </w:tc>
      </w:tr>
      <w:tr w:rsidR="004C092F" w:rsidRPr="00CB1945" w14:paraId="6F1CA198"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6268D8E" w14:textId="3B274044" w:rsidR="004C092F" w:rsidRDefault="004C092F" w:rsidP="0004600A">
            <w:pPr>
              <w:rPr>
                <w:rFonts w:cstheme="minorHAnsi"/>
              </w:rPr>
            </w:pPr>
            <w:r>
              <w:rPr>
                <w:rFonts w:cstheme="minorHAnsi"/>
              </w:rPr>
              <w:t>PE_DUREE_</w:t>
            </w:r>
            <w:r>
              <w:rPr>
                <w:rFonts w:asciiTheme="minorHAnsi" w:hAnsiTheme="minorHAnsi" w:cstheme="minorHAnsi"/>
                <w:sz w:val="22"/>
                <w:szCs w:val="22"/>
              </w:rPr>
              <w:t>PASSIF</w:t>
            </w:r>
          </w:p>
        </w:tc>
        <w:tc>
          <w:tcPr>
            <w:tcW w:w="3686" w:type="dxa"/>
          </w:tcPr>
          <w:p w14:paraId="30113F74" w14:textId="77777777" w:rsidR="004C092F" w:rsidRPr="001C0FB5" w:rsidRDefault="004C092F" w:rsidP="0004600A">
            <w:pPr>
              <w:cnfStyle w:val="000000000000" w:firstRow="0" w:lastRow="0" w:firstColumn="0" w:lastColumn="0" w:oddVBand="0" w:evenVBand="0" w:oddHBand="0" w:evenHBand="0" w:firstRowFirstColumn="0" w:firstRowLastColumn="0" w:lastRowFirstColumn="0" w:lastRowLastColumn="0"/>
            </w:pPr>
            <w:r w:rsidRPr="007B2F15">
              <w:t>Durée initiale de la composante</w:t>
            </w:r>
          </w:p>
        </w:tc>
        <w:tc>
          <w:tcPr>
            <w:tcW w:w="1417" w:type="dxa"/>
          </w:tcPr>
          <w:p w14:paraId="20BC07D4" w14:textId="6BD94751" w:rsidR="004C092F" w:rsidRDefault="004C092F" w:rsidP="0004600A">
            <w:pPr>
              <w:jc w:val="center"/>
              <w:cnfStyle w:val="000000000000" w:firstRow="0" w:lastRow="0" w:firstColumn="0" w:lastColumn="0" w:oddVBand="0" w:evenVBand="0" w:oddHBand="0" w:evenHBand="0" w:firstRowFirstColumn="0" w:firstRowLastColumn="0" w:lastRowFirstColumn="0" w:lastRowLastColumn="0"/>
            </w:pPr>
            <w:r>
              <w:t>AN(</w:t>
            </w:r>
            <w:r w:rsidR="004C48A6">
              <w:t>3</w:t>
            </w:r>
            <w:r>
              <w:t>)</w:t>
            </w:r>
          </w:p>
        </w:tc>
        <w:tc>
          <w:tcPr>
            <w:tcW w:w="591" w:type="dxa"/>
          </w:tcPr>
          <w:p w14:paraId="68851CD1" w14:textId="4CE73E7B" w:rsidR="004C092F" w:rsidRDefault="004C092F" w:rsidP="0004600A">
            <w:pPr>
              <w:jc w:val="center"/>
              <w:cnfStyle w:val="000000000000" w:firstRow="0" w:lastRow="0" w:firstColumn="0" w:lastColumn="0" w:oddVBand="0" w:evenVBand="0" w:oddHBand="0" w:evenHBand="0" w:firstRowFirstColumn="0" w:firstRowLastColumn="0" w:lastRowFirstColumn="0" w:lastRowLastColumn="0"/>
            </w:pPr>
            <w:r w:rsidRPr="00814D92">
              <w:t>F</w:t>
            </w:r>
            <w:r w:rsidR="00A0718B" w:rsidRPr="00814D92">
              <w:t>**</w:t>
            </w:r>
          </w:p>
        </w:tc>
        <w:tc>
          <w:tcPr>
            <w:tcW w:w="2244" w:type="dxa"/>
          </w:tcPr>
          <w:p w14:paraId="55AF5EBB" w14:textId="23FD4DC0" w:rsidR="004C092F" w:rsidRPr="00B42A56" w:rsidRDefault="004C092F" w:rsidP="0004600A">
            <w:pPr>
              <w:jc w:val="center"/>
              <w:cnfStyle w:val="000000000000" w:firstRow="0" w:lastRow="0" w:firstColumn="0" w:lastColumn="0" w:oddVBand="0" w:evenVBand="0" w:oddHBand="0" w:evenHBand="0" w:firstRowFirstColumn="0" w:firstRowLastColumn="0" w:lastRowFirstColumn="0" w:lastRowLastColumn="0"/>
            </w:pPr>
            <w:r w:rsidRPr="00B42A56">
              <w:t>« </w:t>
            </w:r>
            <w:hyperlink w:anchor="_Tableau_9_:" w:history="1">
              <w:r w:rsidRPr="006A1F76">
                <w:rPr>
                  <w:rStyle w:val="Lienhypertexte"/>
                </w:rPr>
                <w:t xml:space="preserve">Tableau </w:t>
              </w:r>
              <w:r w:rsidR="004C48A6" w:rsidRPr="006A1F76">
                <w:rPr>
                  <w:rStyle w:val="Lienhypertexte"/>
                </w:rPr>
                <w:t>9</w:t>
              </w:r>
            </w:hyperlink>
            <w:r w:rsidR="004C48A6" w:rsidRPr="00B42A56">
              <w:t> </w:t>
            </w:r>
            <w:r w:rsidRPr="00B42A56">
              <w:t>» ci-dessous</w:t>
            </w:r>
          </w:p>
          <w:p w14:paraId="43D21FD9" w14:textId="77777777" w:rsidR="004C092F" w:rsidRDefault="004C092F" w:rsidP="0004600A">
            <w:pPr>
              <w:jc w:val="center"/>
              <w:cnfStyle w:val="000000000000" w:firstRow="0" w:lastRow="0" w:firstColumn="0" w:lastColumn="0" w:oddVBand="0" w:evenVBand="0" w:oddHBand="0" w:evenHBand="0" w:firstRowFirstColumn="0" w:firstRowLastColumn="0" w:lastRowFirstColumn="0" w:lastRowLastColumn="0"/>
            </w:pPr>
          </w:p>
        </w:tc>
      </w:tr>
      <w:tr w:rsidR="004C092F" w:rsidRPr="00CB1945" w14:paraId="62E2A968"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8703549" w14:textId="77777777" w:rsidR="004C092F" w:rsidRPr="00415A63" w:rsidRDefault="004C092F" w:rsidP="0004600A">
            <w:pPr>
              <w:rPr>
                <w:rFonts w:cstheme="minorHAnsi"/>
              </w:rPr>
            </w:pPr>
            <w:r>
              <w:rPr>
                <w:rFonts w:cstheme="minorHAnsi"/>
              </w:rPr>
              <w:t>SCTID</w:t>
            </w:r>
          </w:p>
        </w:tc>
        <w:tc>
          <w:tcPr>
            <w:tcW w:w="3686" w:type="dxa"/>
            <w:vAlign w:val="center"/>
          </w:tcPr>
          <w:p w14:paraId="43B90F1B" w14:textId="77777777" w:rsidR="004C092F" w:rsidRPr="00415A63" w:rsidRDefault="004C092F" w:rsidP="0004600A">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417" w:type="dxa"/>
          </w:tcPr>
          <w:p w14:paraId="2D8553A1" w14:textId="77777777" w:rsidR="004C092F" w:rsidRPr="00C2718A" w:rsidRDefault="004C092F" w:rsidP="0004600A">
            <w:pPr>
              <w:jc w:val="center"/>
              <w:cnfStyle w:val="000000100000" w:firstRow="0" w:lastRow="0" w:firstColumn="0" w:lastColumn="0" w:oddVBand="0" w:evenVBand="0" w:oddHBand="1" w:evenHBand="0" w:firstRowFirstColumn="0" w:firstRowLastColumn="0" w:lastRowFirstColumn="0" w:lastRowLastColumn="0"/>
              <w:rPr>
                <w:rFonts w:cstheme="minorHAnsi"/>
              </w:rPr>
            </w:pPr>
            <w:r>
              <w:t>AN(100)</w:t>
            </w:r>
          </w:p>
        </w:tc>
        <w:tc>
          <w:tcPr>
            <w:tcW w:w="591" w:type="dxa"/>
          </w:tcPr>
          <w:p w14:paraId="6EE612A4" w14:textId="77777777" w:rsidR="004C092F" w:rsidRPr="00C2718A" w:rsidRDefault="004C092F" w:rsidP="0004600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p>
        </w:tc>
        <w:tc>
          <w:tcPr>
            <w:tcW w:w="2244" w:type="dxa"/>
          </w:tcPr>
          <w:p w14:paraId="0B65FE8A" w14:textId="5C21CA1E" w:rsidR="004C092F" w:rsidRPr="00CE62F0" w:rsidRDefault="004C092F" w:rsidP="00691BB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w:t>
            </w:r>
            <w:r w:rsidR="00691BB2">
              <w:rPr>
                <w:rFonts w:cstheme="minorHAnsi"/>
              </w:rPr>
              <w:t>COMPOSANTE_</w:t>
            </w:r>
            <w:r>
              <w:rPr>
                <w:rFonts w:asciiTheme="minorHAnsi" w:hAnsiTheme="minorHAnsi" w:cstheme="minorHAnsi"/>
                <w:sz w:val="22"/>
                <w:szCs w:val="22"/>
              </w:rPr>
              <w:t>PASSIF</w:t>
            </w:r>
          </w:p>
        </w:tc>
      </w:tr>
    </w:tbl>
    <w:p w14:paraId="2C89DA3E" w14:textId="21D18501" w:rsidR="004C092F" w:rsidRPr="00364CA5" w:rsidRDefault="004C092F" w:rsidP="004C092F">
      <w:r>
        <w:t xml:space="preserve"> (*) </w:t>
      </w:r>
      <w:r w:rsidRPr="00397DD9">
        <w:t xml:space="preserve">Voir </w:t>
      </w:r>
      <w:r>
        <w:t xml:space="preserve">le détail des abréviations en </w:t>
      </w:r>
      <w:hyperlink w:anchor="_Annexe_1_:" w:history="1">
        <w:r w:rsidRPr="006A1F76">
          <w:rPr>
            <w:rStyle w:val="Lienhypertexte"/>
          </w:rPr>
          <w:t>annexe 1</w:t>
        </w:r>
      </w:hyperlink>
    </w:p>
    <w:p w14:paraId="3F863FBC" w14:textId="101198ED" w:rsidR="004C092F" w:rsidRDefault="00A0718B" w:rsidP="004C092F">
      <w:r w:rsidRPr="00814D92">
        <w:t>(**) obligatoire pour certains comptes (Cf le fichier des contrôles métier)</w:t>
      </w:r>
    </w:p>
    <w:p w14:paraId="1C47E684" w14:textId="77777777" w:rsidR="004C092F" w:rsidRDefault="004C092F" w:rsidP="004C092F">
      <w:pPr>
        <w:rPr>
          <w:b/>
          <w:u w:val="single"/>
        </w:rPr>
      </w:pPr>
    </w:p>
    <w:p w14:paraId="0D6319EB" w14:textId="77777777" w:rsidR="004C092F" w:rsidRPr="00F04A48" w:rsidRDefault="004C092F" w:rsidP="004C092F">
      <w:pPr>
        <w:rPr>
          <w:b/>
          <w:u w:val="single"/>
        </w:rPr>
      </w:pPr>
      <w:r w:rsidRPr="00F04A48">
        <w:rPr>
          <w:b/>
          <w:u w:val="single"/>
        </w:rPr>
        <w:t>Descriptions des contraintes et contrôles de la section :</w:t>
      </w:r>
    </w:p>
    <w:p w14:paraId="2DE5F62F" w14:textId="77777777" w:rsidR="004C092F" w:rsidRDefault="004C092F" w:rsidP="004C092F">
      <w:pPr>
        <w:pStyle w:val="Sansinterligne"/>
        <w:jc w:val="both"/>
      </w:pPr>
      <w:r>
        <w:t>Aucune contrainte pour cette section.</w:t>
      </w:r>
    </w:p>
    <w:p w14:paraId="6528BC43" w14:textId="77777777" w:rsidR="00E040C1" w:rsidRDefault="00E040C1">
      <w:pPr>
        <w:spacing w:after="200"/>
        <w:jc w:val="left"/>
      </w:pPr>
    </w:p>
    <w:p w14:paraId="486723F6" w14:textId="77777777" w:rsidR="00E040C1" w:rsidRDefault="00E040C1" w:rsidP="00E040C1"/>
    <w:p w14:paraId="37DB7A7F" w14:textId="35A92739" w:rsidR="00E040C1" w:rsidRDefault="00E040C1" w:rsidP="00E040C1">
      <w:pPr>
        <w:pStyle w:val="Titre2"/>
      </w:pPr>
      <w:bookmarkStart w:id="45" w:name="_Toc139897589"/>
      <w:r>
        <w:t>Exemples de fichier de remise et XSD de fichier en entré</w:t>
      </w:r>
      <w:r w:rsidR="006602CB">
        <w:t>e</w:t>
      </w:r>
      <w:r>
        <w:t xml:space="preserve"> de ONEGATE</w:t>
      </w:r>
      <w:bookmarkEnd w:id="45"/>
    </w:p>
    <w:p w14:paraId="79F723B7" w14:textId="77777777" w:rsidR="00E040C1" w:rsidRDefault="00E040C1" w:rsidP="00E040C1">
      <w:pPr>
        <w:spacing w:line="240" w:lineRule="auto"/>
        <w:ind w:left="-76"/>
        <w:jc w:val="left"/>
        <w:rPr>
          <w:rFonts w:ascii="Arial" w:hAnsi="Arial"/>
          <w:b/>
          <w:bCs/>
          <w:u w:val="single"/>
        </w:rPr>
      </w:pPr>
    </w:p>
    <w:p w14:paraId="1BFD735B" w14:textId="77777777" w:rsidR="00E040C1" w:rsidRPr="00086441" w:rsidRDefault="00E040C1" w:rsidP="00E040C1"/>
    <w:p w14:paraId="653F2E9E" w14:textId="77777777" w:rsidR="00E040C1" w:rsidRDefault="00E040C1" w:rsidP="00E040C1">
      <w:r w:rsidRPr="00086441">
        <w:t>XSD de fichier en entrée de OneGate :</w:t>
      </w:r>
    </w:p>
    <w:p w14:paraId="43EC44F5" w14:textId="670F0401" w:rsidR="00E040C1" w:rsidRDefault="00E040C1" w:rsidP="00E040C1">
      <w:r w:rsidRPr="00086441">
        <w:t xml:space="preserve"> </w:t>
      </w:r>
      <w:r w:rsidR="00025BF3" w:rsidRPr="00EE48DB">
        <w:object w:dxaOrig="1464" w:dyaOrig="816" w14:anchorId="0B5EA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29.5pt" o:ole="">
            <v:imagedata r:id="rId15" o:title=""/>
          </v:shape>
          <o:OLEObject Type="Embed" ProgID="Package" ShapeID="_x0000_i1025" DrawAspect="Content" ObjectID="_1750588089" r:id="rId16"/>
        </w:object>
      </w:r>
    </w:p>
    <w:p w14:paraId="5A1E3183" w14:textId="313261BF" w:rsidR="00E040C1" w:rsidRDefault="00E040C1" w:rsidP="00E040C1">
      <w:pPr>
        <w:rPr>
          <w:b/>
          <w:u w:val="single"/>
        </w:rPr>
      </w:pPr>
    </w:p>
    <w:p w14:paraId="74DCA7FD" w14:textId="3F7663B5" w:rsidR="002259C5" w:rsidRDefault="002259C5" w:rsidP="00E040C1">
      <w:pPr>
        <w:rPr>
          <w:b/>
          <w:u w:val="single"/>
        </w:rPr>
      </w:pPr>
    </w:p>
    <w:p w14:paraId="3BDBEAF9" w14:textId="5C017715" w:rsidR="002259C5" w:rsidRDefault="002259C5" w:rsidP="00E040C1">
      <w:pPr>
        <w:rPr>
          <w:b/>
          <w:u w:val="single"/>
        </w:rPr>
      </w:pPr>
    </w:p>
    <w:p w14:paraId="3F424DA6" w14:textId="77777777" w:rsidR="002259C5" w:rsidRDefault="002259C5" w:rsidP="00E040C1">
      <w:pPr>
        <w:rPr>
          <w:b/>
          <w:u w:val="single"/>
        </w:rPr>
      </w:pPr>
    </w:p>
    <w:p w14:paraId="4147F987" w14:textId="48D3426D" w:rsidR="002259C5" w:rsidRDefault="007B39DE" w:rsidP="00E040C1">
      <w:pPr>
        <w:rPr>
          <w:b/>
          <w:u w:val="single"/>
        </w:rPr>
      </w:pPr>
      <w:r>
        <w:rPr>
          <w:b/>
          <w:u w:val="single"/>
        </w:rPr>
        <w:lastRenderedPageBreak/>
        <w:t xml:space="preserve">4 exemples de fichiers </w:t>
      </w:r>
      <w:r w:rsidR="00724143">
        <w:rPr>
          <w:b/>
          <w:u w:val="single"/>
        </w:rPr>
        <w:t xml:space="preserve">de remise </w:t>
      </w:r>
      <w:r>
        <w:rPr>
          <w:b/>
          <w:u w:val="single"/>
        </w:rPr>
        <w:t>XML type sont insérés (</w:t>
      </w:r>
      <w:r w:rsidR="00095622">
        <w:rPr>
          <w:b/>
          <w:u w:val="single"/>
        </w:rPr>
        <w:t xml:space="preserve">voir </w:t>
      </w:r>
      <w:r>
        <w:rPr>
          <w:b/>
          <w:u w:val="single"/>
        </w:rPr>
        <w:t>lien ci-dessous)</w:t>
      </w:r>
      <w:r w:rsidR="00307E33">
        <w:rPr>
          <w:b/>
          <w:u w:val="single"/>
        </w:rPr>
        <w:t>:</w:t>
      </w:r>
    </w:p>
    <w:p w14:paraId="7264C91C" w14:textId="36B15E9B" w:rsidR="007B39DE" w:rsidRDefault="007B39DE" w:rsidP="00E040C1">
      <w:pPr>
        <w:rPr>
          <w:b/>
          <w:u w:val="single"/>
        </w:rPr>
      </w:pPr>
    </w:p>
    <w:p w14:paraId="12670457" w14:textId="32CB7AFE" w:rsidR="00095622" w:rsidRDefault="00205C25" w:rsidP="007B39DE">
      <w:pPr>
        <w:pStyle w:val="Corpsdetexte"/>
        <w:spacing w:before="40" w:after="40" w:line="270" w:lineRule="exact"/>
      </w:pPr>
      <w:hyperlink r:id="rId17" w:history="1">
        <w:r w:rsidR="00095622" w:rsidRPr="00356908">
          <w:rPr>
            <w:rStyle w:val="Lienhypertexte"/>
          </w:rPr>
          <w:t>https://www.banque-france.fr/statistiques/espace-declarants/obligations-reglementaires/statistiques-monetaires-et-financieres/dispositif-reglementaire-de-la-banque-de-france/projet-opc2-nouveau-dispositif-de-collecte-pour-les-opc</w:t>
        </w:r>
      </w:hyperlink>
    </w:p>
    <w:p w14:paraId="464BD8ED" w14:textId="2E772662" w:rsidR="00307E33" w:rsidRDefault="00307E33" w:rsidP="00E040C1"/>
    <w:p w14:paraId="48B8979C" w14:textId="77777777" w:rsidR="00307E33" w:rsidRPr="00561DEE" w:rsidRDefault="00307E33" w:rsidP="00307E33">
      <w:pPr>
        <w:rPr>
          <w:i/>
        </w:rPr>
      </w:pPr>
      <w:r w:rsidRPr="00561DEE">
        <w:rPr>
          <w:b/>
          <w:i/>
        </w:rPr>
        <w:t>Fonds allégé</w:t>
      </w:r>
      <w:r w:rsidRPr="00561DEE">
        <w:rPr>
          <w:i/>
        </w:rPr>
        <w:t> : seules les deux premières sections sont à remplir (section « Identification » et sections « Situation comptable de l’OPC simplifiée ».</w:t>
      </w:r>
    </w:p>
    <w:p w14:paraId="349A9F7D" w14:textId="6B46C0F7" w:rsidR="002259C5" w:rsidRPr="00561DEE" w:rsidRDefault="00307E33" w:rsidP="00E040C1">
      <w:pPr>
        <w:rPr>
          <w:i/>
        </w:rPr>
      </w:pPr>
      <w:r w:rsidRPr="00561DEE">
        <w:rPr>
          <w:b/>
          <w:i/>
        </w:rPr>
        <w:t>F</w:t>
      </w:r>
      <w:r w:rsidR="002259C5" w:rsidRPr="00561DEE">
        <w:rPr>
          <w:b/>
          <w:i/>
        </w:rPr>
        <w:t>ond</w:t>
      </w:r>
      <w:r w:rsidRPr="00561DEE">
        <w:rPr>
          <w:b/>
          <w:i/>
        </w:rPr>
        <w:t>s OPCVM</w:t>
      </w:r>
      <w:r w:rsidRPr="00561DEE">
        <w:rPr>
          <w:i/>
        </w:rPr>
        <w:t xml:space="preserve"> : </w:t>
      </w:r>
      <w:r w:rsidR="002259C5" w:rsidRPr="00561DEE">
        <w:rPr>
          <w:i/>
        </w:rPr>
        <w:t xml:space="preserve">toutes </w:t>
      </w:r>
      <w:r w:rsidRPr="00561DEE">
        <w:rPr>
          <w:i/>
        </w:rPr>
        <w:t xml:space="preserve">les </w:t>
      </w:r>
      <w:r w:rsidR="002259C5" w:rsidRPr="00561DEE">
        <w:rPr>
          <w:i/>
        </w:rPr>
        <w:t xml:space="preserve">sections </w:t>
      </w:r>
      <w:r w:rsidRPr="00561DEE">
        <w:rPr>
          <w:i/>
        </w:rPr>
        <w:t>sont à remplir excepté l</w:t>
      </w:r>
      <w:r w:rsidR="00025BF3">
        <w:rPr>
          <w:i/>
        </w:rPr>
        <w:t>a</w:t>
      </w:r>
      <w:r w:rsidR="002259C5" w:rsidRPr="00561DEE">
        <w:rPr>
          <w:i/>
        </w:rPr>
        <w:t xml:space="preserve"> section </w:t>
      </w:r>
      <w:r w:rsidRPr="00561DEE">
        <w:rPr>
          <w:i/>
        </w:rPr>
        <w:t>« bien</w:t>
      </w:r>
      <w:r w:rsidR="00025BF3">
        <w:rPr>
          <w:i/>
        </w:rPr>
        <w:t>s</w:t>
      </w:r>
      <w:r w:rsidR="002259C5" w:rsidRPr="00561DEE">
        <w:rPr>
          <w:i/>
        </w:rPr>
        <w:t xml:space="preserve"> immobilier</w:t>
      </w:r>
      <w:r w:rsidRPr="00561DEE">
        <w:rPr>
          <w:i/>
        </w:rPr>
        <w:t> »</w:t>
      </w:r>
      <w:r w:rsidR="002259C5" w:rsidRPr="00561DEE">
        <w:rPr>
          <w:i/>
        </w:rPr>
        <w:t>)</w:t>
      </w:r>
    </w:p>
    <w:p w14:paraId="1EF3A742" w14:textId="1465B8D9" w:rsidR="00361967" w:rsidRPr="00561DEE" w:rsidRDefault="00361967" w:rsidP="00361967">
      <w:pPr>
        <w:rPr>
          <w:i/>
        </w:rPr>
      </w:pPr>
      <w:r w:rsidRPr="00561DEE">
        <w:rPr>
          <w:b/>
          <w:i/>
        </w:rPr>
        <w:t>Fonds immobilier</w:t>
      </w:r>
      <w:r w:rsidRPr="00561DEE">
        <w:rPr>
          <w:i/>
        </w:rPr>
        <w:t xml:space="preserve"> : les </w:t>
      </w:r>
      <w:r w:rsidR="00A15610">
        <w:rPr>
          <w:i/>
        </w:rPr>
        <w:t>7</w:t>
      </w:r>
      <w:r w:rsidRPr="00561DEE">
        <w:rPr>
          <w:i/>
        </w:rPr>
        <w:t xml:space="preserve"> sections sont à remplir (concernant les SCPI la section « Titres » n’est pas à remplir).</w:t>
      </w:r>
    </w:p>
    <w:p w14:paraId="10DDDA2D" w14:textId="15017E95" w:rsidR="007B39DE" w:rsidRDefault="00307E33" w:rsidP="00E040C1">
      <w:pPr>
        <w:rPr>
          <w:i/>
        </w:rPr>
      </w:pPr>
      <w:r w:rsidRPr="00561DEE">
        <w:rPr>
          <w:b/>
          <w:i/>
        </w:rPr>
        <w:t>Fonds à risques</w:t>
      </w:r>
      <w:r w:rsidRPr="00561DEE">
        <w:rPr>
          <w:i/>
        </w:rPr>
        <w:t> : toutes les sections sont à remplir excepté les sections « bien</w:t>
      </w:r>
      <w:r w:rsidR="00553413">
        <w:rPr>
          <w:i/>
        </w:rPr>
        <w:t>s</w:t>
      </w:r>
      <w:r w:rsidRPr="00561DEE">
        <w:rPr>
          <w:i/>
        </w:rPr>
        <w:t xml:space="preserve"> immobilier»). </w:t>
      </w:r>
      <w:r w:rsidR="007B39DE" w:rsidRPr="00561DEE">
        <w:rPr>
          <w:i/>
        </w:rPr>
        <w:t>Les balises « PE_CAP_NAPEL » et « PE_CAP_APPEL » de la section « Situation comptable de l’OPC détaillée » doivent être obligatoirement renseignées.</w:t>
      </w:r>
    </w:p>
    <w:p w14:paraId="3B0470B0" w14:textId="7CF263CA" w:rsidR="003B2B45" w:rsidRDefault="003B2B45" w:rsidP="00E040C1">
      <w:pPr>
        <w:rPr>
          <w:i/>
        </w:rPr>
      </w:pPr>
    </w:p>
    <w:p w14:paraId="79EB4A98" w14:textId="77777777" w:rsidR="003B2B45" w:rsidRPr="00561DEE" w:rsidRDefault="003B2B45" w:rsidP="00E040C1">
      <w:pPr>
        <w:rPr>
          <w:i/>
        </w:rPr>
      </w:pPr>
    </w:p>
    <w:p w14:paraId="6E9D8A57" w14:textId="77777777" w:rsidR="002259C5" w:rsidRDefault="002259C5" w:rsidP="00E040C1">
      <w:pPr>
        <w:rPr>
          <w:b/>
          <w:u w:val="single"/>
        </w:rPr>
      </w:pPr>
    </w:p>
    <w:p w14:paraId="5921C7A0" w14:textId="67767DD8" w:rsidR="003B2B45" w:rsidRDefault="003B2B45" w:rsidP="00E040C1">
      <w:pPr>
        <w:pStyle w:val="Titre2"/>
      </w:pPr>
      <w:bookmarkStart w:id="46" w:name="_Toc139897590"/>
      <w:bookmarkStart w:id="47" w:name="_Toc248896270"/>
      <w:bookmarkStart w:id="48" w:name="_Toc253571041"/>
      <w:bookmarkStart w:id="49" w:name="_Toc465173165"/>
      <w:r>
        <w:t>Saisie manuelle</w:t>
      </w:r>
      <w:bookmarkEnd w:id="46"/>
    </w:p>
    <w:p w14:paraId="0EC0E6BE" w14:textId="64224193" w:rsidR="003B2B45" w:rsidRDefault="003B2B45" w:rsidP="003B2B45">
      <w:r>
        <w:t>La saisie manuelle est possible de 2 façons :</w:t>
      </w:r>
    </w:p>
    <w:p w14:paraId="6DE132C5" w14:textId="1BF23FEE" w:rsidR="003B2B45" w:rsidRDefault="003B2B45" w:rsidP="003B2B45">
      <w:pPr>
        <w:pStyle w:val="Paragraphedeliste"/>
        <w:numPr>
          <w:ilvl w:val="0"/>
          <w:numId w:val="5"/>
        </w:numPr>
      </w:pPr>
      <w:r>
        <w:t>Une saisie en ligne sur le portail internet Onegate </w:t>
      </w:r>
    </w:p>
    <w:p w14:paraId="1D5A2980" w14:textId="4FEBC325" w:rsidR="003B2B45" w:rsidRDefault="00032035" w:rsidP="003B2B45">
      <w:pPr>
        <w:pStyle w:val="Paragraphedeliste"/>
        <w:numPr>
          <w:ilvl w:val="0"/>
          <w:numId w:val="5"/>
        </w:numPr>
      </w:pPr>
      <w:r>
        <w:t>Import d’</w:t>
      </w:r>
      <w:r w:rsidR="003B2B45">
        <w:t>un fichier plat (txt, csv</w:t>
      </w:r>
      <w:r>
        <w:t>) de remise</w:t>
      </w:r>
      <w:r w:rsidR="003B2B45">
        <w:t xml:space="preserve"> dans le portail internet</w:t>
      </w:r>
    </w:p>
    <w:p w14:paraId="0486C78B" w14:textId="77777777" w:rsidR="003B2B45" w:rsidRDefault="003B2B45" w:rsidP="003B2B45"/>
    <w:p w14:paraId="0A7E8FF8" w14:textId="25F2ED77" w:rsidR="003B2B45" w:rsidRDefault="003B2B45" w:rsidP="003B2B45">
      <w:r>
        <w:t>Pour ces 2 solutions, la remise est faite OPC par OPC (si vous avez 10 OPC à remettre, il faudra créer</w:t>
      </w:r>
      <w:r w:rsidR="00BC60F8">
        <w:t xml:space="preserve"> 10 fichiers plats</w:t>
      </w:r>
      <w:r>
        <w:t xml:space="preserve">) </w:t>
      </w:r>
    </w:p>
    <w:p w14:paraId="47FA4FCB" w14:textId="77777777" w:rsidR="00BC60F8" w:rsidRDefault="00BC60F8" w:rsidP="00BC60F8"/>
    <w:p w14:paraId="3F5856A7" w14:textId="01389DFD" w:rsidR="00BC60F8" w:rsidRDefault="00BC60F8" w:rsidP="00BC60F8">
      <w:pPr>
        <w:rPr>
          <w:color w:val="1F497D"/>
        </w:rPr>
      </w:pPr>
      <w:r>
        <w:t>Pour plus d’exemple sur le portail, voir le guide utilisateur Onegate.</w:t>
      </w:r>
    </w:p>
    <w:p w14:paraId="013BC8B4" w14:textId="77777777" w:rsidR="004808AA" w:rsidRDefault="004808AA" w:rsidP="003B2B45"/>
    <w:p w14:paraId="4651FC20" w14:textId="502F3111" w:rsidR="003B2B45" w:rsidRDefault="003B2B45" w:rsidP="003B2B45">
      <w:pPr>
        <w:pStyle w:val="Titre3"/>
      </w:pPr>
      <w:bookmarkStart w:id="50" w:name="_Toc139897591"/>
      <w:r>
        <w:t>Saisie en ligne</w:t>
      </w:r>
      <w:bookmarkEnd w:id="50"/>
    </w:p>
    <w:p w14:paraId="3D7A34E3" w14:textId="58318FAA" w:rsidR="004808AA" w:rsidRDefault="004808AA" w:rsidP="004808AA"/>
    <w:p w14:paraId="0061579C" w14:textId="30E1C3DA" w:rsidR="004808AA" w:rsidRDefault="004808AA" w:rsidP="004808AA">
      <w:r>
        <w:t xml:space="preserve">La saisie en ligne s’effectue sur le portail Onegate, dans l’onglet Rapport. Il faut ensuite sélectionner son SIREN et créer un nouveau rapport. Une fois le type de remise choisi (périodique ou annuelle) les différentes sections apparaissent, chaque </w:t>
      </w:r>
      <w:r w:rsidR="00032035">
        <w:t>variable</w:t>
      </w:r>
      <w:r>
        <w:t xml:space="preserve"> est à re</w:t>
      </w:r>
      <w:r w:rsidR="00032035">
        <w:t>mplir avec les nomenclatures adéquates qui apparaissent en menu déroulant</w:t>
      </w:r>
      <w:r w:rsidR="00561EC3">
        <w:t>.</w:t>
      </w:r>
    </w:p>
    <w:p w14:paraId="6789B9B7" w14:textId="2723F690" w:rsidR="003B2B45" w:rsidRDefault="003B2B45" w:rsidP="003B2B45"/>
    <w:p w14:paraId="22A0C247" w14:textId="3FB9E629" w:rsidR="00032035" w:rsidRDefault="00032035" w:rsidP="00032035">
      <w:pPr>
        <w:pStyle w:val="Titre3"/>
      </w:pPr>
      <w:bookmarkStart w:id="51" w:name="_Toc139897592"/>
      <w:r>
        <w:t>Import d’un fichier plat </w:t>
      </w:r>
      <w:r w:rsidR="00BC60F8">
        <w:t>–</w:t>
      </w:r>
      <w:bookmarkEnd w:id="51"/>
      <w:r w:rsidR="00BC60F8">
        <w:t xml:space="preserve"> </w:t>
      </w:r>
    </w:p>
    <w:p w14:paraId="5BA2F331" w14:textId="30FF9FF9" w:rsidR="00BC60F8" w:rsidRDefault="00BC60F8" w:rsidP="00032035"/>
    <w:p w14:paraId="59A8CEB9" w14:textId="6EA863EE" w:rsidR="00BC60F8" w:rsidRDefault="00BC60F8" w:rsidP="00032035">
      <w:r>
        <w:t xml:space="preserve">Le fichier plat csv doit contenir toutes les variables demandées pour chacune des sections de la remise en les séparant par « ; ». </w:t>
      </w:r>
      <w:r w:rsidR="005E7C79" w:rsidRPr="00814D92">
        <w:rPr>
          <w:color w:val="000000" w:themeColor="text1"/>
        </w:rPr>
        <w:t>Les décimales des nombres doivent être indiquées par un point «.</w:t>
      </w:r>
      <w:r w:rsidR="005E7C79" w:rsidRPr="00814D92">
        <w:rPr>
          <w:color w:val="8064A2" w:themeColor="accent4"/>
        </w:rPr>
        <w:t> </w:t>
      </w:r>
      <w:r w:rsidR="005E7C79" w:rsidRPr="00814D92">
        <w:t>».</w:t>
      </w:r>
      <w:r w:rsidR="005E7C79">
        <w:t xml:space="preserve"> </w:t>
      </w:r>
      <w:r>
        <w:t xml:space="preserve">Un masque vide </w:t>
      </w:r>
      <w:r w:rsidR="00FE7190">
        <w:t xml:space="preserve">des sections </w:t>
      </w:r>
      <w:r w:rsidR="004002A7">
        <w:t xml:space="preserve">pour chacun des </w:t>
      </w:r>
      <w:r w:rsidR="00BD555C">
        <w:t xml:space="preserve">deux </w:t>
      </w:r>
      <w:r w:rsidR="004002A7">
        <w:t xml:space="preserve">formulaires </w:t>
      </w:r>
      <w:r>
        <w:t>est recopié ci-dessous</w:t>
      </w:r>
      <w:r w:rsidR="004002A7">
        <w:t xml:space="preserve">. </w:t>
      </w:r>
      <w:r w:rsidR="00BD555C">
        <w:t>Dans le</w:t>
      </w:r>
      <w:r w:rsidR="004002A7">
        <w:t xml:space="preserve"> cas </w:t>
      </w:r>
      <w:r w:rsidR="004019AA">
        <w:t xml:space="preserve">pour </w:t>
      </w:r>
      <w:r w:rsidR="004019AA">
        <w:lastRenderedPageBreak/>
        <w:t xml:space="preserve">lequel </w:t>
      </w:r>
      <w:r w:rsidR="006222F4">
        <w:t xml:space="preserve">le remettant doit déclarer x </w:t>
      </w:r>
      <w:r w:rsidR="004002A7">
        <w:t xml:space="preserve">lignes pour une propriété, il doit </w:t>
      </w:r>
      <w:r w:rsidR="00BD555C">
        <w:t>créer</w:t>
      </w:r>
      <w:r w:rsidR="004002A7">
        <w:t xml:space="preserve"> autant de lignes que nécessaire (exemple s</w:t>
      </w:r>
      <w:r w:rsidR="009B7FF2">
        <w:t>’</w:t>
      </w:r>
      <w:r w:rsidR="004002A7">
        <w:t>il y a 3 titres à déclarer</w:t>
      </w:r>
      <w:r w:rsidR="00BD555C">
        <w:t xml:space="preserve"> pour un fonds</w:t>
      </w:r>
      <w:r w:rsidR="004002A7">
        <w:t xml:space="preserve">, la ligne </w:t>
      </w:r>
      <w:r w:rsidR="00BD555C">
        <w:t>« </w:t>
      </w:r>
      <w:r w:rsidR="004002A7">
        <w:t>titre</w:t>
      </w:r>
      <w:r w:rsidR="00BD555C">
        <w:t> »</w:t>
      </w:r>
      <w:r w:rsidR="004002A7">
        <w:t xml:space="preserve"> doit apparaître 3 fois). </w:t>
      </w:r>
    </w:p>
    <w:p w14:paraId="5016F930" w14:textId="77777777" w:rsidR="004019AA" w:rsidRDefault="004019AA" w:rsidP="00032035"/>
    <w:p w14:paraId="0B125E3F" w14:textId="77777777" w:rsidR="00497D81" w:rsidRPr="00497D81" w:rsidRDefault="00497D81" w:rsidP="00FE7190">
      <w:pPr>
        <w:rPr>
          <w:u w:val="single"/>
        </w:rPr>
      </w:pPr>
      <w:r w:rsidRPr="00497D81">
        <w:rPr>
          <w:u w:val="single"/>
        </w:rPr>
        <w:t>Formulaire périodique</w:t>
      </w:r>
    </w:p>
    <w:p w14:paraId="358E4754" w14:textId="03AFABAA" w:rsidR="00FE7190" w:rsidRDefault="00FE7190" w:rsidP="00FE7190">
      <w:r>
        <w:t>IDENTIFICATION;;;;;;;;</w:t>
      </w:r>
      <w:r w:rsidR="006222F4">
        <w:t xml:space="preserve"> (une </w:t>
      </w:r>
      <w:r w:rsidR="00252CF9">
        <w:t xml:space="preserve">seule </w:t>
      </w:r>
      <w:r w:rsidR="006222F4">
        <w:t>ligne)</w:t>
      </w:r>
    </w:p>
    <w:p w14:paraId="2E53234E" w14:textId="0EAD5FE8" w:rsidR="00FE7190" w:rsidRDefault="00FE7190" w:rsidP="00FE7190">
      <w:r>
        <w:t>SIMPLIFIEE;;;</w:t>
      </w:r>
      <w:r w:rsidR="006222F4">
        <w:t xml:space="preserve"> (une </w:t>
      </w:r>
      <w:r w:rsidR="00252CF9">
        <w:t xml:space="preserve">seule </w:t>
      </w:r>
      <w:r w:rsidR="006222F4">
        <w:t>ligne)</w:t>
      </w:r>
    </w:p>
    <w:p w14:paraId="467E2D3E" w14:textId="210C5DF7" w:rsidR="00FE7190" w:rsidRDefault="00FE7190" w:rsidP="00FE7190">
      <w:r>
        <w:t>DETAILLEE;;;;;;;;;;;;;</w:t>
      </w:r>
      <w:r w:rsidR="00BD555C">
        <w:t xml:space="preserve"> (créer autant de lignes qu’il y a de parts)</w:t>
      </w:r>
    </w:p>
    <w:p w14:paraId="719A8F6B" w14:textId="40EC777B" w:rsidR="00FE7190" w:rsidRDefault="00FE7190" w:rsidP="00FE7190">
      <w:r>
        <w:t>TITRE;;;;;;;;;;;;;;;;;;</w:t>
      </w:r>
      <w:r w:rsidR="00BD555C">
        <w:t xml:space="preserve"> (créer autant de lignes qu’il y a de titres)</w:t>
      </w:r>
    </w:p>
    <w:p w14:paraId="517CEB4A" w14:textId="7561D325" w:rsidR="00FE7190" w:rsidRDefault="00FE7190" w:rsidP="00FE7190">
      <w:r>
        <w:t>IMMO;;;;;;</w:t>
      </w:r>
      <w:r w:rsidR="00BD555C">
        <w:t xml:space="preserve"> (créer autant de lignes qu’il y a de biens immobiliers</w:t>
      </w:r>
      <w:r w:rsidR="00512450">
        <w:t xml:space="preserve"> en stock, d’achats et de ventes sur la période; chaque bien est identifié par un code</w:t>
      </w:r>
      <w:r w:rsidR="00BD555C">
        <w:t>)</w:t>
      </w:r>
    </w:p>
    <w:p w14:paraId="0AA3B728" w14:textId="4FAB4DE1" w:rsidR="00FE7190" w:rsidRDefault="00FE7190" w:rsidP="00FE7190">
      <w:r>
        <w:t>COMPOSANTE_ACTIF;;;;;;</w:t>
      </w:r>
      <w:r w:rsidR="00BD555C">
        <w:t xml:space="preserve"> (créer autant de lignes qu’il y a de compte d’actif utilisé)</w:t>
      </w:r>
    </w:p>
    <w:p w14:paraId="45B63C71" w14:textId="513604BD" w:rsidR="00FE7190" w:rsidRDefault="00FE7190" w:rsidP="00FE7190">
      <w:r>
        <w:t>COMPOSANTE_PASSIF;;;;;;</w:t>
      </w:r>
      <w:r w:rsidR="00BD555C">
        <w:t xml:space="preserve"> (créer autant de lignes qu’il y a de compte de passif utilisé)</w:t>
      </w:r>
    </w:p>
    <w:p w14:paraId="316E11CA" w14:textId="140D971C" w:rsidR="00BC60F8" w:rsidRDefault="00BC60F8" w:rsidP="00032035"/>
    <w:p w14:paraId="686AD553" w14:textId="6339B7B9" w:rsidR="00497D81" w:rsidRPr="00497D81" w:rsidRDefault="00497D81" w:rsidP="00032035">
      <w:pPr>
        <w:rPr>
          <w:u w:val="single"/>
        </w:rPr>
      </w:pPr>
      <w:r w:rsidRPr="00497D81">
        <w:rPr>
          <w:u w:val="single"/>
        </w:rPr>
        <w:t>Formulaire annuel</w:t>
      </w:r>
    </w:p>
    <w:p w14:paraId="5431FF81" w14:textId="6212BB4C" w:rsidR="00497D81" w:rsidRDefault="00497D81" w:rsidP="00497D81">
      <w:r>
        <w:t>IDENTIFICATION;;;;;;;;</w:t>
      </w:r>
      <w:r w:rsidR="00252CF9">
        <w:t xml:space="preserve"> (une seule ligne)</w:t>
      </w:r>
    </w:p>
    <w:p w14:paraId="1D23C99D" w14:textId="616C96E1" w:rsidR="00497D81" w:rsidRDefault="00497D81" w:rsidP="00497D81">
      <w:r>
        <w:t>CHARGES_PRODUITS;;;;</w:t>
      </w:r>
      <w:r w:rsidR="00BD555C">
        <w:t xml:space="preserve"> (créer </w:t>
      </w:r>
      <w:r w:rsidR="00447B90">
        <w:t xml:space="preserve">autant de </w:t>
      </w:r>
      <w:r w:rsidR="00BD555C">
        <w:t>ligne</w:t>
      </w:r>
      <w:r w:rsidR="009840D1">
        <w:t>s</w:t>
      </w:r>
      <w:r w:rsidR="00BD555C">
        <w:t xml:space="preserve"> complémentaire</w:t>
      </w:r>
      <w:r w:rsidR="009840D1">
        <w:t>s</w:t>
      </w:r>
      <w:r w:rsidR="00BD555C">
        <w:t xml:space="preserve"> </w:t>
      </w:r>
      <w:r w:rsidR="00447B90">
        <w:t xml:space="preserve">que nécessaire </w:t>
      </w:r>
      <w:r w:rsidR="00BD555C">
        <w:t>dès lors qu’il y a plus d’une charge et d’un produit)</w:t>
      </w:r>
    </w:p>
    <w:p w14:paraId="742C0DC5" w14:textId="144F6B3A" w:rsidR="00497D81" w:rsidRDefault="00497D81" w:rsidP="00497D81">
      <w:r>
        <w:t>TOTAUX;;;;;;;;;;;;;;;</w:t>
      </w:r>
      <w:r w:rsidR="006222F4">
        <w:t xml:space="preserve"> (</w:t>
      </w:r>
      <w:r w:rsidR="00490D9E">
        <w:t>une seule ligne</w:t>
      </w:r>
      <w:r w:rsidR="006222F4">
        <w:t>)</w:t>
      </w:r>
    </w:p>
    <w:p w14:paraId="591940CA" w14:textId="3B5D4650" w:rsidR="00497D81" w:rsidRDefault="00497D81" w:rsidP="00497D81">
      <w:r>
        <w:t>REGUL;;;;</w:t>
      </w:r>
      <w:r w:rsidR="00252CF9">
        <w:t xml:space="preserve"> (une seule ligne)</w:t>
      </w:r>
    </w:p>
    <w:p w14:paraId="38D779E6" w14:textId="118BEDF7" w:rsidR="00497D81" w:rsidRDefault="00497D81" w:rsidP="00497D81">
      <w:r>
        <w:t>EVOL_CAP;;;;</w:t>
      </w:r>
      <w:r w:rsidR="006222F4">
        <w:t xml:space="preserve"> (créer autant de lignes qu’il y a de composantes à renseigner)</w:t>
      </w:r>
    </w:p>
    <w:p w14:paraId="5988A913" w14:textId="77777777" w:rsidR="004002A7" w:rsidRDefault="004002A7" w:rsidP="00032035"/>
    <w:p w14:paraId="5298DE30" w14:textId="5A19718F" w:rsidR="00032035" w:rsidRDefault="00BC60F8" w:rsidP="00032035">
      <w:r>
        <w:t>Pour aider à construire ce fichier plat, le fichier aide_saisie_manuelle.xlsx est disponible sur l’espace OPC2</w:t>
      </w:r>
      <w:r w:rsidR="00490D9E">
        <w:t>.</w:t>
      </w:r>
    </w:p>
    <w:p w14:paraId="133F3FED" w14:textId="77777777" w:rsidR="00BC60F8" w:rsidRDefault="00BC60F8" w:rsidP="00032035"/>
    <w:p w14:paraId="0ACAA15D" w14:textId="624A88F5" w:rsidR="00032035" w:rsidRPr="00032035" w:rsidRDefault="00BC60F8" w:rsidP="00032035">
      <w:r>
        <w:t xml:space="preserve">Les lignes créées dans l’onglet </w:t>
      </w:r>
      <w:r w:rsidR="00FE7190">
        <w:t>« Recap »</w:t>
      </w:r>
      <w:r>
        <w:t xml:space="preserve"> </w:t>
      </w:r>
      <w:r w:rsidR="00490D9E">
        <w:t xml:space="preserve">de ce fichier </w:t>
      </w:r>
      <w:r>
        <w:t>sont ensuite à copier/coller dans un fichier txt (ou csv mais ouvert avec notepad++) et sont à importer dans le portail Onegate</w:t>
      </w:r>
      <w:r w:rsidR="00490D9E">
        <w:t xml:space="preserve">, </w:t>
      </w:r>
      <w:r>
        <w:t>onglet rapport. (voir les copies d’écran dans le guide utilisateur Onegate « IX.2. Onglet Rapport (Import fichiers .csv) »</w:t>
      </w:r>
    </w:p>
    <w:p w14:paraId="498B9CDF" w14:textId="77777777" w:rsidR="003B2B45" w:rsidRPr="003B2B45" w:rsidRDefault="003B2B45" w:rsidP="003B2B45"/>
    <w:p w14:paraId="38933A14" w14:textId="39F8DCA0" w:rsidR="003B2B45" w:rsidRPr="00490D9E" w:rsidRDefault="004019AA" w:rsidP="003B2B45">
      <w:pPr>
        <w:rPr>
          <w:b/>
        </w:rPr>
      </w:pPr>
      <w:r w:rsidRPr="00490D9E">
        <w:rPr>
          <w:b/>
        </w:rPr>
        <w:t xml:space="preserve">Attention : </w:t>
      </w:r>
      <w:r w:rsidR="006222F4" w:rsidRPr="00490D9E">
        <w:rPr>
          <w:b/>
        </w:rPr>
        <w:t>Un fichier plat ne concerne qu’un fonds</w:t>
      </w:r>
    </w:p>
    <w:p w14:paraId="535E4581" w14:textId="30877F0C" w:rsidR="00E040C1" w:rsidRPr="001A291D" w:rsidRDefault="00E040C1" w:rsidP="00E040C1">
      <w:pPr>
        <w:pStyle w:val="Titre2"/>
      </w:pPr>
      <w:bookmarkStart w:id="52" w:name="_Toc139897593"/>
      <w:r w:rsidRPr="001A291D">
        <w:t>Contrôle des collectes</w:t>
      </w:r>
      <w:bookmarkEnd w:id="47"/>
      <w:bookmarkEnd w:id="48"/>
      <w:bookmarkEnd w:id="49"/>
      <w:bookmarkEnd w:id="52"/>
    </w:p>
    <w:p w14:paraId="629D5AAD" w14:textId="77777777" w:rsidR="00E040C1" w:rsidRPr="001A291D" w:rsidRDefault="00E040C1" w:rsidP="00E040C1">
      <w:r w:rsidRPr="001A291D">
        <w:t>Les contrôles sont effectués d’une part</w:t>
      </w:r>
      <w:r>
        <w:t>,</w:t>
      </w:r>
      <w:r w:rsidRPr="001A291D">
        <w:t xml:space="preserve"> par le guichet ONEGATE, à la réception des</w:t>
      </w:r>
      <w:r>
        <w:t xml:space="preserve"> documents</w:t>
      </w:r>
      <w:r w:rsidRPr="001A291D">
        <w:t>, pour vérifier l’intégrité physique et la conformité des fichiers et des données transmis</w:t>
      </w:r>
      <w:r>
        <w:t>, d’</w:t>
      </w:r>
      <w:r w:rsidRPr="001A291D">
        <w:t xml:space="preserve">autre part par le service gestionnaire de la collecte au sein de la Banque de France. Les éléments </w:t>
      </w:r>
      <w:r>
        <w:t>de contrôles</w:t>
      </w:r>
      <w:r w:rsidRPr="001A291D">
        <w:t xml:space="preserve"> liés à </w:t>
      </w:r>
      <w:r>
        <w:t>l’intégrité physique, la conformité et la structure des fichiers</w:t>
      </w:r>
      <w:r w:rsidRPr="001A291D" w:rsidDel="005C170E">
        <w:t xml:space="preserve"> </w:t>
      </w:r>
      <w:r>
        <w:t xml:space="preserve">ainsi qu’au référentiel </w:t>
      </w:r>
      <w:r w:rsidRPr="001A291D">
        <w:t xml:space="preserve">sont retransmis aux remettants </w:t>
      </w:r>
      <w:r w:rsidRPr="001A291D">
        <w:rPr>
          <w:i/>
        </w:rPr>
        <w:t>via</w:t>
      </w:r>
      <w:r w:rsidRPr="001A291D">
        <w:t xml:space="preserve"> le guichet</w:t>
      </w:r>
      <w:r>
        <w:t xml:space="preserve"> </w:t>
      </w:r>
      <w:r w:rsidRPr="001A291D">
        <w:t>ONEGATE</w:t>
      </w:r>
      <w:r>
        <w:t>. Les contrôles des données métiers pourront être retransmis par email</w:t>
      </w:r>
      <w:r w:rsidRPr="001A291D">
        <w:t>.</w:t>
      </w:r>
    </w:p>
    <w:p w14:paraId="49AC7F81" w14:textId="77777777" w:rsidR="00E040C1" w:rsidRPr="001A291D" w:rsidRDefault="00E040C1" w:rsidP="00E040C1"/>
    <w:p w14:paraId="79A45DD6" w14:textId="77777777" w:rsidR="00E040C1" w:rsidRPr="001A291D" w:rsidRDefault="00E040C1" w:rsidP="00E040C1">
      <w:r w:rsidRPr="001A291D">
        <w:t>Pour limiter au m</w:t>
      </w:r>
      <w:r>
        <w:t>inimum</w:t>
      </w:r>
      <w:r w:rsidRPr="001A291D">
        <w:t xml:space="preserve"> les rejets, il est nécessaire que les contrôles soient effectués également par les remettants lors de l'élaboration des fichiers.</w:t>
      </w:r>
    </w:p>
    <w:p w14:paraId="31B0E31D" w14:textId="77777777" w:rsidR="00E040C1" w:rsidRPr="001A291D" w:rsidRDefault="00E040C1" w:rsidP="00E040C1">
      <w:pPr>
        <w:rPr>
          <w:rFonts w:ascii="Times New Roman" w:hAnsi="Times New Roman" w:cs="Times New Roman"/>
          <w:sz w:val="24"/>
          <w:szCs w:val="24"/>
        </w:rPr>
      </w:pPr>
    </w:p>
    <w:p w14:paraId="6A05997D" w14:textId="77777777" w:rsidR="00E040C1" w:rsidRPr="001166AC" w:rsidRDefault="00E040C1" w:rsidP="00E040C1">
      <w:r w:rsidRPr="001166AC">
        <w:lastRenderedPageBreak/>
        <w:t>Les contrôles sont précisés pour chacun des rapports.</w:t>
      </w:r>
    </w:p>
    <w:p w14:paraId="73DE34F6" w14:textId="77777777" w:rsidR="00E040C1" w:rsidRPr="004E1EA4" w:rsidRDefault="00E040C1" w:rsidP="00E040C1">
      <w:pPr>
        <w:pStyle w:val="Titre3"/>
      </w:pPr>
      <w:bookmarkStart w:id="53" w:name="_Toc248896273"/>
      <w:bookmarkStart w:id="54" w:name="_Toc253571042"/>
      <w:bookmarkStart w:id="55" w:name="_Toc139897594"/>
      <w:r w:rsidRPr="004E1EA4">
        <w:t>Les différents niveaux de contrôles</w:t>
      </w:r>
      <w:bookmarkEnd w:id="53"/>
      <w:bookmarkEnd w:id="54"/>
      <w:bookmarkEnd w:id="55"/>
    </w:p>
    <w:p w14:paraId="2EA2B86E" w14:textId="77777777" w:rsidR="00E040C1" w:rsidRDefault="00E040C1" w:rsidP="00E040C1"/>
    <w:p w14:paraId="338A1F91" w14:textId="77777777" w:rsidR="00E040C1" w:rsidRPr="00086441" w:rsidRDefault="00E040C1" w:rsidP="00E040C1">
      <w:pPr>
        <w:rPr>
          <w:rFonts w:cstheme="minorHAnsi"/>
        </w:rPr>
      </w:pPr>
      <w:r w:rsidRPr="00086441">
        <w:t xml:space="preserve">Les </w:t>
      </w:r>
      <w:r w:rsidRPr="00086441">
        <w:rPr>
          <w:rFonts w:cstheme="minorHAnsi"/>
        </w:rPr>
        <w:t>contrôles sont de</w:t>
      </w:r>
      <w:r>
        <w:rPr>
          <w:rFonts w:cstheme="minorHAnsi"/>
        </w:rPr>
        <w:t xml:space="preserve"> cinq</w:t>
      </w:r>
      <w:r w:rsidRPr="00086441">
        <w:rPr>
          <w:rFonts w:cstheme="minorHAnsi"/>
        </w:rPr>
        <w:t xml:space="preserve"> types</w:t>
      </w:r>
      <w:r>
        <w:rPr>
          <w:rFonts w:cstheme="minorHAnsi"/>
        </w:rPr>
        <w:t>, dont quatre dans Onegate</w:t>
      </w:r>
      <w:r w:rsidRPr="00086441">
        <w:rPr>
          <w:rFonts w:cstheme="minorHAnsi"/>
        </w:rPr>
        <w:t xml:space="preserve"> : </w:t>
      </w:r>
    </w:p>
    <w:p w14:paraId="54E9BBB7" w14:textId="77777777" w:rsidR="00E040C1" w:rsidRPr="00086441" w:rsidRDefault="00E040C1" w:rsidP="00E040C1">
      <w:pPr>
        <w:ind w:left="360"/>
        <w:rPr>
          <w:rFonts w:cstheme="minorHAnsi"/>
        </w:rPr>
      </w:pPr>
    </w:p>
    <w:p w14:paraId="25D3449B" w14:textId="77777777" w:rsidR="00E040C1" w:rsidRPr="0029158F" w:rsidRDefault="00E040C1" w:rsidP="00E040C1">
      <w:pPr>
        <w:rPr>
          <w:rFonts w:cstheme="minorHAnsi"/>
        </w:rPr>
      </w:pPr>
      <w:r w:rsidRPr="00086441">
        <w:rPr>
          <w:rFonts w:cstheme="minorHAnsi"/>
        </w:rPr>
        <w:t xml:space="preserve">Contrôles de </w:t>
      </w:r>
      <w:r w:rsidRPr="006322AD">
        <w:rPr>
          <w:rFonts w:cstheme="minorHAnsi"/>
          <w:b/>
        </w:rPr>
        <w:t>conformité</w:t>
      </w:r>
      <w:r w:rsidRPr="0029158F">
        <w:rPr>
          <w:rFonts w:cstheme="minorHAnsi"/>
        </w:rPr>
        <w:t xml:space="preserve"> du fichier (exemple : contrôle de conformité XML)</w:t>
      </w:r>
    </w:p>
    <w:p w14:paraId="34FBC214" w14:textId="77777777" w:rsidR="00E040C1" w:rsidRPr="00255A5A" w:rsidRDefault="00E040C1" w:rsidP="00E040C1">
      <w:pPr>
        <w:ind w:left="578" w:firstLine="708"/>
        <w:rPr>
          <w:rFonts w:cstheme="minorHAnsi"/>
        </w:rPr>
      </w:pPr>
      <w:r w:rsidRPr="00255A5A">
        <w:rPr>
          <w:rFonts w:cstheme="minorHAnsi"/>
        </w:rPr>
        <w:t xml:space="preserve">Le non-respect entraîne un rejet systématique du fichier remis. </w:t>
      </w:r>
    </w:p>
    <w:p w14:paraId="395155F4" w14:textId="77777777" w:rsidR="00E040C1" w:rsidRPr="00255A5A" w:rsidRDefault="00E040C1" w:rsidP="00E040C1">
      <w:pPr>
        <w:rPr>
          <w:rFonts w:cstheme="minorHAnsi"/>
        </w:rPr>
      </w:pPr>
    </w:p>
    <w:p w14:paraId="005B3F92" w14:textId="77777777" w:rsidR="00E040C1" w:rsidRPr="00086441" w:rsidRDefault="00E040C1" w:rsidP="00E040C1">
      <w:pPr>
        <w:rPr>
          <w:rFonts w:cstheme="minorHAnsi"/>
        </w:rPr>
      </w:pPr>
      <w:r w:rsidRPr="00086441">
        <w:rPr>
          <w:rFonts w:cstheme="minorHAnsi"/>
        </w:rPr>
        <w:t xml:space="preserve">Contrôles de </w:t>
      </w:r>
      <w:r w:rsidRPr="00086441">
        <w:rPr>
          <w:rFonts w:cstheme="minorHAnsi"/>
          <w:b/>
        </w:rPr>
        <w:t>structure</w:t>
      </w:r>
      <w:r w:rsidRPr="00086441">
        <w:rPr>
          <w:rFonts w:cstheme="minorHAnsi"/>
        </w:rPr>
        <w:t xml:space="preserve"> (exemple : par rapport à un schéma XSD pour un fichier XML) </w:t>
      </w:r>
    </w:p>
    <w:p w14:paraId="47A273EB" w14:textId="77777777" w:rsidR="00E040C1" w:rsidRPr="00255A5A" w:rsidRDefault="00E040C1" w:rsidP="00E040C1">
      <w:pPr>
        <w:ind w:left="578" w:firstLine="708"/>
        <w:rPr>
          <w:rFonts w:cstheme="minorHAnsi"/>
        </w:rPr>
      </w:pPr>
      <w:r w:rsidRPr="00255A5A">
        <w:rPr>
          <w:rFonts w:cstheme="minorHAnsi"/>
        </w:rPr>
        <w:t xml:space="preserve">Le non-respect entraîne un rejet systématique du fichier remis. </w:t>
      </w:r>
    </w:p>
    <w:p w14:paraId="3E45DAD6" w14:textId="77777777" w:rsidR="00E040C1" w:rsidRPr="00086441" w:rsidRDefault="00E040C1" w:rsidP="00E040C1">
      <w:pPr>
        <w:rPr>
          <w:rFonts w:cstheme="minorHAnsi"/>
        </w:rPr>
      </w:pPr>
    </w:p>
    <w:p w14:paraId="18E90B27" w14:textId="77777777" w:rsidR="00E040C1" w:rsidRPr="00255A5A" w:rsidRDefault="00E040C1" w:rsidP="00E040C1">
      <w:pPr>
        <w:rPr>
          <w:rFonts w:cstheme="minorHAnsi"/>
        </w:rPr>
      </w:pPr>
      <w:r w:rsidRPr="00086441">
        <w:rPr>
          <w:rFonts w:cstheme="minorHAnsi"/>
        </w:rPr>
        <w:t xml:space="preserve">Contrôles de </w:t>
      </w:r>
      <w:r w:rsidRPr="006322AD">
        <w:rPr>
          <w:rFonts w:cstheme="minorHAnsi"/>
          <w:b/>
        </w:rPr>
        <w:t>référentiel</w:t>
      </w:r>
      <w:r w:rsidRPr="0029158F">
        <w:rPr>
          <w:rFonts w:cstheme="minorHAnsi"/>
        </w:rPr>
        <w:t xml:space="preserve"> (exemple : vérification d’une donnée par rapport à un référentiel, contrôle d’un champ obligatoire). Le non-respect des contrôles de référentiel est bloquant et entraîne un rejet du</w:t>
      </w:r>
      <w:r w:rsidRPr="006A7080">
        <w:rPr>
          <w:rFonts w:cstheme="minorHAnsi"/>
        </w:rPr>
        <w:t xml:space="preserve"> fichier remis.</w:t>
      </w:r>
    </w:p>
    <w:p w14:paraId="3F5D8E9E" w14:textId="77777777" w:rsidR="00E040C1" w:rsidRPr="00255A5A" w:rsidRDefault="00E040C1" w:rsidP="00E040C1">
      <w:pPr>
        <w:ind w:left="1286" w:hanging="360"/>
        <w:rPr>
          <w:rFonts w:cstheme="minorHAnsi"/>
        </w:rPr>
      </w:pPr>
    </w:p>
    <w:p w14:paraId="033506C3" w14:textId="77777777" w:rsidR="00E040C1" w:rsidRPr="00255A5A" w:rsidRDefault="00E040C1" w:rsidP="00E040C1">
      <w:pPr>
        <w:rPr>
          <w:rFonts w:cstheme="minorHAnsi"/>
        </w:rPr>
      </w:pPr>
      <w:r w:rsidRPr="00255A5A">
        <w:rPr>
          <w:rFonts w:cstheme="minorHAnsi"/>
        </w:rPr>
        <w:t xml:space="preserve">Contrôles de </w:t>
      </w:r>
      <w:r w:rsidRPr="00255A5A">
        <w:rPr>
          <w:rFonts w:cstheme="minorHAnsi"/>
          <w:b/>
        </w:rPr>
        <w:t>format</w:t>
      </w:r>
      <w:r w:rsidRPr="00255A5A">
        <w:rPr>
          <w:rFonts w:cstheme="minorHAnsi"/>
        </w:rPr>
        <w:t xml:space="preserve"> (exemple : tous les montants sont exprimés sans décimale et strictement positifs ; contrôle de doublons)</w:t>
      </w:r>
    </w:p>
    <w:p w14:paraId="245125A2" w14:textId="77777777" w:rsidR="00E040C1" w:rsidRPr="00255A5A" w:rsidRDefault="00E040C1" w:rsidP="00E040C1">
      <w:pPr>
        <w:rPr>
          <w:rFonts w:cstheme="minorHAnsi"/>
        </w:rPr>
      </w:pPr>
    </w:p>
    <w:p w14:paraId="581D7392" w14:textId="77777777" w:rsidR="00E040C1" w:rsidRPr="00086441" w:rsidRDefault="00E040C1" w:rsidP="00E040C1">
      <w:pPr>
        <w:rPr>
          <w:rFonts w:cstheme="minorHAnsi"/>
        </w:rPr>
      </w:pPr>
      <w:r w:rsidRPr="00086441">
        <w:rPr>
          <w:rFonts w:cstheme="minorHAnsi"/>
        </w:rPr>
        <w:t xml:space="preserve">Des contrôles </w:t>
      </w:r>
      <w:r w:rsidRPr="0065462F">
        <w:rPr>
          <w:rFonts w:cstheme="minorHAnsi"/>
          <w:b/>
        </w:rPr>
        <w:t>métiers</w:t>
      </w:r>
      <w:r w:rsidRPr="00086441">
        <w:rPr>
          <w:rFonts w:cstheme="minorHAnsi"/>
        </w:rPr>
        <w:t xml:space="preserve"> sur la qualité des données (</w:t>
      </w:r>
      <w:r>
        <w:rPr>
          <w:rFonts w:cstheme="minorHAnsi"/>
        </w:rPr>
        <w:t xml:space="preserve">dont </w:t>
      </w:r>
      <w:r w:rsidRPr="00086441">
        <w:rPr>
          <w:rFonts w:cstheme="minorHAnsi"/>
        </w:rPr>
        <w:t>contrôle de cohérence temporelle</w:t>
      </w:r>
      <w:r>
        <w:rPr>
          <w:rFonts w:cstheme="minorHAnsi"/>
        </w:rPr>
        <w:t>, contrôles d’état civil ou autres lié au référentiel AMF et base titres</w:t>
      </w:r>
      <w:r w:rsidRPr="00086441">
        <w:rPr>
          <w:rFonts w:cstheme="minorHAnsi"/>
        </w:rPr>
        <w:t xml:space="preserve">) ne seront pas bloquants </w:t>
      </w:r>
      <w:r>
        <w:rPr>
          <w:rFonts w:cstheme="minorHAnsi"/>
        </w:rPr>
        <w:t xml:space="preserve">dans le Portail ONEGATE </w:t>
      </w:r>
      <w:r w:rsidRPr="00086441">
        <w:rPr>
          <w:rFonts w:cstheme="minorHAnsi"/>
        </w:rPr>
        <w:t>mais entraîneront des comptes rendus d’anomalies adressés au remettant</w:t>
      </w:r>
      <w:r>
        <w:rPr>
          <w:rFonts w:cstheme="minorHAnsi"/>
        </w:rPr>
        <w:t xml:space="preserve"> </w:t>
      </w:r>
      <w:r w:rsidRPr="0065462F">
        <w:rPr>
          <w:rFonts w:cstheme="minorHAnsi"/>
          <w:i/>
        </w:rPr>
        <w:t>a posteriori</w:t>
      </w:r>
      <w:r>
        <w:rPr>
          <w:rFonts w:cstheme="minorHAnsi"/>
          <w:i/>
        </w:rPr>
        <w:t xml:space="preserve"> </w:t>
      </w:r>
      <w:r w:rsidRPr="002254E1">
        <w:rPr>
          <w:rFonts w:cstheme="minorHAnsi"/>
        </w:rPr>
        <w:t xml:space="preserve">et </w:t>
      </w:r>
      <w:r w:rsidRPr="0004600A">
        <w:rPr>
          <w:rFonts w:cstheme="minorHAnsi"/>
        </w:rPr>
        <w:t>nécessiteront</w:t>
      </w:r>
      <w:r w:rsidRPr="002254E1">
        <w:rPr>
          <w:rFonts w:cstheme="minorHAnsi"/>
        </w:rPr>
        <w:t xml:space="preserve"> un nouvel envoi de formulaire</w:t>
      </w:r>
      <w:r w:rsidRPr="002254E1">
        <w:rPr>
          <w:rFonts w:cstheme="minorHAnsi"/>
          <w:i/>
        </w:rPr>
        <w:t>.</w:t>
      </w:r>
    </w:p>
    <w:p w14:paraId="7CE78FF6" w14:textId="36FFDDE8" w:rsidR="00E040C1" w:rsidRDefault="00E040C1" w:rsidP="00E040C1">
      <w:pPr>
        <w:rPr>
          <w:rFonts w:cstheme="minorHAnsi"/>
        </w:rPr>
      </w:pPr>
      <w:r w:rsidRPr="00086441">
        <w:rPr>
          <w:rFonts w:cstheme="minorHAnsi"/>
        </w:rPr>
        <w:t>Ces contrôles étant partagés entre le guichet ONEGATE et l’application du service gestionnaire de cette collecte (« métier »), plusieurs comptes rendus sont susceptibles d’être restitués. L</w:t>
      </w:r>
      <w:r w:rsidRPr="007A00C4">
        <w:rPr>
          <w:rFonts w:cstheme="minorHAnsi"/>
        </w:rPr>
        <w:t>es comptes rendus de traitement ONEGATE sont déposés sur le guichet ONEGATE.</w:t>
      </w:r>
    </w:p>
    <w:p w14:paraId="10F0D37E" w14:textId="77777777" w:rsidR="00D50D2B" w:rsidRDefault="00D50D2B" w:rsidP="00E040C1">
      <w:pPr>
        <w:rPr>
          <w:rFonts w:cstheme="minorHAnsi"/>
        </w:rPr>
      </w:pPr>
    </w:p>
    <w:p w14:paraId="49DFD623" w14:textId="3C1B0DB4" w:rsidR="00D50D2B" w:rsidRDefault="00D50D2B" w:rsidP="00E040C1">
      <w:pPr>
        <w:rPr>
          <w:rFonts w:cstheme="minorHAnsi"/>
        </w:rPr>
      </w:pPr>
    </w:p>
    <w:p w14:paraId="74E989C1" w14:textId="77777777" w:rsidR="00D50D2B" w:rsidRPr="007A00C4" w:rsidRDefault="00D50D2B" w:rsidP="00E040C1">
      <w:pPr>
        <w:rPr>
          <w:rFonts w:cstheme="minorHAnsi"/>
        </w:rPr>
      </w:pPr>
    </w:p>
    <w:p w14:paraId="16E44F95" w14:textId="0453B8F8" w:rsidR="00D50D2B" w:rsidRDefault="00D50D2B" w:rsidP="00E040C1">
      <w:pPr>
        <w:pStyle w:val="Titre3"/>
      </w:pPr>
      <w:bookmarkStart w:id="56" w:name="_Toc139897595"/>
      <w:bookmarkStart w:id="57" w:name="_Toc248896274"/>
      <w:bookmarkStart w:id="58" w:name="_Toc253571043"/>
      <w:r>
        <w:t>Circuit des remises</w:t>
      </w:r>
      <w:bookmarkEnd w:id="56"/>
    </w:p>
    <w:p w14:paraId="1AEBBCC4" w14:textId="28B906AF" w:rsidR="00D50D2B" w:rsidRDefault="00D50D2B" w:rsidP="00D50D2B"/>
    <w:p w14:paraId="71675D06" w14:textId="77777777" w:rsidR="00D50D2B" w:rsidRDefault="00D50D2B" w:rsidP="00D50D2B">
      <w:r>
        <w:t>Les remises envoyées dans le Portail Onegate (soit en U2A ou A2A) seront ensuite contrôlées. Le circuit complet des échanges et contrôles est détaillé ci-dessous :</w:t>
      </w:r>
    </w:p>
    <w:p w14:paraId="2568AE2F" w14:textId="77777777" w:rsidR="00D50D2B" w:rsidRPr="009F61E4" w:rsidRDefault="00D50D2B" w:rsidP="00D50D2B"/>
    <w:p w14:paraId="3BEF166B" w14:textId="77777777" w:rsidR="00D50D2B" w:rsidRDefault="00D50D2B" w:rsidP="00D50D2B">
      <w:r w:rsidRPr="005777DF">
        <w:rPr>
          <w:noProof/>
          <w:lang w:eastAsia="fr-FR"/>
        </w:rPr>
        <w:lastRenderedPageBreak/>
        <w:drawing>
          <wp:inline distT="0" distB="0" distL="0" distR="0" wp14:anchorId="5D2774C0" wp14:editId="00895418">
            <wp:extent cx="4557369" cy="2571036"/>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9401" cy="2589107"/>
                    </a:xfrm>
                    <a:prstGeom prst="rect">
                      <a:avLst/>
                    </a:prstGeom>
                    <a:noFill/>
                    <a:ln>
                      <a:noFill/>
                    </a:ln>
                  </pic:spPr>
                </pic:pic>
              </a:graphicData>
            </a:graphic>
          </wp:inline>
        </w:drawing>
      </w:r>
    </w:p>
    <w:p w14:paraId="5E3BDC70" w14:textId="77777777" w:rsidR="00D50D2B" w:rsidRPr="00CC6C77" w:rsidRDefault="00D50D2B" w:rsidP="00D50D2B"/>
    <w:p w14:paraId="1F2A5E5E" w14:textId="77777777" w:rsidR="00A43FCA" w:rsidRPr="00814D92" w:rsidRDefault="00A43FCA" w:rsidP="00A43FCA">
      <w:pPr>
        <w:pStyle w:val="Corpsdetexte"/>
        <w:spacing w:before="40" w:after="40" w:line="270" w:lineRule="exact"/>
      </w:pPr>
      <w:r w:rsidRPr="00814D92">
        <w:rPr>
          <w:b/>
        </w:rPr>
        <w:t>1)</w:t>
      </w:r>
      <w:r w:rsidRPr="00814D92">
        <w:t xml:space="preserve"> le remettant effectue sa remise </w:t>
      </w:r>
    </w:p>
    <w:p w14:paraId="37730641" w14:textId="77777777" w:rsidR="00A43FCA" w:rsidRPr="00814D92" w:rsidRDefault="00A43FCA" w:rsidP="00A43FCA">
      <w:pPr>
        <w:pStyle w:val="Corpsdetexte"/>
        <w:spacing w:before="40" w:after="40" w:line="270" w:lineRule="exact"/>
      </w:pPr>
      <w:r w:rsidRPr="00814D92">
        <w:rPr>
          <w:b/>
        </w:rPr>
        <w:t>2)</w:t>
      </w:r>
      <w:r w:rsidRPr="00814D92">
        <w:t xml:space="preserve"> A l’issue de la remise, un mail de succès ou d’erreur sera adressé par le portail Onegate au remettant dans un délai de quelques minutes. Pour consulter le détail des erreurs (le cas échéant), le Compte Rendu Technique (CRT) sera disponible dans le portail. Il s’agit d’un contrôle technique dit de « premier niveau » indiquant les erreurs techniques du fichier de remise (complétude, format, respect de l’exhaustivité des balises…). Le traitement en échec bloque l’envoi vers le back-end, seulement pour le ou les OPC en erreur (dans le cas pour lequel le fichier de remise comporte plusieurs fonds). Cf schéma complémentaire ci-dessous.</w:t>
      </w:r>
    </w:p>
    <w:p w14:paraId="52C3B7BD" w14:textId="77777777" w:rsidR="00A43FCA" w:rsidRPr="00814D92" w:rsidRDefault="00A43FCA" w:rsidP="00A43FCA">
      <w:pPr>
        <w:pStyle w:val="Corpsdetexte"/>
        <w:spacing w:before="40" w:after="40" w:line="270" w:lineRule="exact"/>
      </w:pPr>
      <w:r w:rsidRPr="00814D92">
        <w:rPr>
          <w:b/>
        </w:rPr>
        <w:t>3)</w:t>
      </w:r>
      <w:r w:rsidRPr="00814D92">
        <w:t xml:space="preserve"> les fonds acceptés par Onegate (partie OK du schéma complémentaire ci-dessous) sont ensuite envoyés dans l’application Backend en charge du traitement des données statistiques, dans laquelle des contrôles de deuxième niveau dits « contrôles métier » seront effectués.</w:t>
      </w:r>
    </w:p>
    <w:p w14:paraId="396CBC7B" w14:textId="77777777" w:rsidR="00A43FCA" w:rsidRPr="00814D92" w:rsidRDefault="00A43FCA" w:rsidP="00A43FCA">
      <w:pPr>
        <w:pStyle w:val="Corpsdetexte"/>
        <w:spacing w:before="40" w:after="40" w:line="270" w:lineRule="exact"/>
      </w:pPr>
      <w:r w:rsidRPr="00814D92">
        <w:rPr>
          <w:b/>
        </w:rPr>
        <w:t>4)</w:t>
      </w:r>
      <w:r w:rsidRPr="00814D92">
        <w:t xml:space="preserve"> A l’issue des contrôles métiers sur l’ensemble des OPC reçus par le back-end, un deuxième mail appelé Compte rendu de Collecte (CRC) sera envoyé au(x) remettant(s). Un fichier csv joint au mail donnera les éléments conclusifs de la remise (nombre de fonds envoyés/nombre de fonds acceptés/nombre de fonds en erreur + détail des erreurs).</w:t>
      </w:r>
    </w:p>
    <w:p w14:paraId="1B8786F7" w14:textId="77777777" w:rsidR="00A43FCA" w:rsidRPr="00FA4846" w:rsidRDefault="00A43FCA" w:rsidP="00A43FCA">
      <w:pPr>
        <w:pStyle w:val="Corpsdetexte"/>
        <w:spacing w:before="40" w:after="40" w:line="270" w:lineRule="exact"/>
      </w:pPr>
      <w:r w:rsidRPr="00814D92">
        <w:t>Attention,</w:t>
      </w:r>
      <w:r w:rsidRPr="00814D92">
        <w:rPr>
          <w:b/>
        </w:rPr>
        <w:t xml:space="preserve"> </w:t>
      </w:r>
      <w:r w:rsidRPr="00814D92">
        <w:t>le succès de la remise ne sera effectif que lorsque le CRC ne relèvera aucune erreur bloquante (code erreur BLQxxx et ERRxxx). Les codes erreurs non bloquantes (code INFxxx) signalent une incohérence potentielle et demandent une vérification mais la déclaration pour un OPC sera acceptée (voir le détail dans le fichier des contrôles métiers disponible sur l’espace OPC2).</w:t>
      </w:r>
    </w:p>
    <w:p w14:paraId="1CC7F6B7" w14:textId="77777777" w:rsidR="00A43FCA" w:rsidRPr="00FA4846" w:rsidRDefault="00A43FCA" w:rsidP="00D50D2B">
      <w:pPr>
        <w:pStyle w:val="Corpsdetexte"/>
        <w:spacing w:before="40" w:after="40" w:line="270" w:lineRule="exact"/>
        <w:rPr>
          <w:b/>
        </w:rPr>
      </w:pPr>
    </w:p>
    <w:p w14:paraId="63465CB5" w14:textId="77777777" w:rsidR="00A43FCA" w:rsidRPr="00814D92" w:rsidRDefault="00A43FCA" w:rsidP="00A43FCA">
      <w:pPr>
        <w:pStyle w:val="Corpsdetexte"/>
        <w:spacing w:before="40" w:after="40" w:line="270" w:lineRule="exact"/>
        <w:rPr>
          <w:b/>
          <w:i/>
          <w:u w:val="single"/>
        </w:rPr>
      </w:pPr>
      <w:r w:rsidRPr="00814D92">
        <w:rPr>
          <w:b/>
          <w:i/>
          <w:u w:val="single"/>
        </w:rPr>
        <w:t>Schéma complémentaire de transmission de Onegate vers le back-end</w:t>
      </w:r>
    </w:p>
    <w:p w14:paraId="1D5F6A3E" w14:textId="77777777" w:rsidR="00A43FCA" w:rsidRPr="00543486" w:rsidRDefault="00A43FCA" w:rsidP="00A43FCA">
      <w:pPr>
        <w:pStyle w:val="Corpsdetexte"/>
        <w:spacing w:before="40" w:after="40" w:line="270" w:lineRule="exact"/>
        <w:rPr>
          <w:b/>
          <w:i/>
          <w:highlight w:val="yellow"/>
          <w:u w:val="single"/>
        </w:rPr>
      </w:pPr>
    </w:p>
    <w:p w14:paraId="707B81DF" w14:textId="77777777" w:rsidR="00A43FCA" w:rsidRDefault="00A43FCA" w:rsidP="00A43FCA">
      <w:pPr>
        <w:pStyle w:val="Corpsdetexte"/>
        <w:spacing w:before="40" w:after="40" w:line="270" w:lineRule="exact"/>
      </w:pPr>
      <w:r w:rsidRPr="00543486">
        <w:rPr>
          <w:noProof/>
          <w:highlight w:val="yellow"/>
          <w:lang w:eastAsia="fr-FR"/>
        </w:rPr>
        <w:lastRenderedPageBreak/>
        <w:drawing>
          <wp:anchor distT="0" distB="0" distL="114300" distR="114300" simplePos="0" relativeHeight="251659264" behindDoc="0" locked="0" layoutInCell="1" allowOverlap="1" wp14:anchorId="4D322E70" wp14:editId="192C6438">
            <wp:simplePos x="0" y="0"/>
            <wp:positionH relativeFrom="column">
              <wp:posOffset>1905</wp:posOffset>
            </wp:positionH>
            <wp:positionV relativeFrom="paragraph">
              <wp:posOffset>300495</wp:posOffset>
            </wp:positionV>
            <wp:extent cx="5939790" cy="3649980"/>
            <wp:effectExtent l="0" t="0" r="3810" b="7620"/>
            <wp:wrapThrough wrapText="bothSides">
              <wp:wrapPolygon edited="0">
                <wp:start x="0" y="0"/>
                <wp:lineTo x="0" y="21532"/>
                <wp:lineTo x="21545" y="21532"/>
                <wp:lineTo x="2154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39790" cy="3649980"/>
                    </a:xfrm>
                    <a:prstGeom prst="rect">
                      <a:avLst/>
                    </a:prstGeom>
                  </pic:spPr>
                </pic:pic>
              </a:graphicData>
            </a:graphic>
            <wp14:sizeRelH relativeFrom="page">
              <wp14:pctWidth>0</wp14:pctWidth>
            </wp14:sizeRelH>
            <wp14:sizeRelV relativeFrom="page">
              <wp14:pctHeight>0</wp14:pctHeight>
            </wp14:sizeRelV>
          </wp:anchor>
        </w:drawing>
      </w:r>
    </w:p>
    <w:p w14:paraId="458E1208" w14:textId="77777777" w:rsidR="00A43FCA" w:rsidRPr="00201EBB" w:rsidRDefault="00A43FCA" w:rsidP="00A43FCA">
      <w:pPr>
        <w:pStyle w:val="Corpsdetexte"/>
        <w:spacing w:before="40" w:after="40" w:line="270" w:lineRule="exact"/>
        <w:rPr>
          <w:b/>
          <w:u w:val="single"/>
        </w:rPr>
      </w:pPr>
      <w:r w:rsidRPr="00201EBB">
        <w:rPr>
          <w:b/>
          <w:u w:val="single"/>
        </w:rPr>
        <w:t>Messages de suivis de collecte (en sus du fichier de compte-rendu de collecte)</w:t>
      </w:r>
    </w:p>
    <w:p w14:paraId="36411980" w14:textId="77777777" w:rsidR="00D50D2B" w:rsidRDefault="00D50D2B" w:rsidP="00D50D2B">
      <w:pPr>
        <w:pStyle w:val="Corpsdetexte"/>
        <w:spacing w:before="40" w:after="40" w:line="270" w:lineRule="exact"/>
      </w:pPr>
    </w:p>
    <w:p w14:paraId="7A7C1CD0" w14:textId="74E68B17" w:rsidR="00D50D2B" w:rsidRDefault="00D50D2B" w:rsidP="00D50D2B">
      <w:pPr>
        <w:pStyle w:val="Corpsdetexte"/>
        <w:spacing w:before="40" w:after="40" w:line="270" w:lineRule="exact"/>
        <w:rPr>
          <w:i/>
        </w:rPr>
      </w:pPr>
      <w:r w:rsidRPr="005777DF">
        <w:rPr>
          <w:b/>
          <w:i/>
          <w:color w:val="00B050"/>
        </w:rPr>
        <w:t xml:space="preserve">Attendu de collecte: </w:t>
      </w:r>
      <w:r w:rsidRPr="008B7870">
        <w:rPr>
          <w:i/>
        </w:rPr>
        <w:t>t</w:t>
      </w:r>
      <w:r>
        <w:rPr>
          <w:i/>
        </w:rPr>
        <w:t>ous les jours (ou à minima, à intervalle très régulier) les remettants recevront le nombre et les fonds attendus (code AMF) pour la date d’arrêté. Ces attendus de collecte prendront en compte le résultat des CRC de la veille : un OPC accepté la veille ne fera plus partie des attendus, un OPC avec erreur bloquante en revanche sera toujours dans la liste.</w:t>
      </w:r>
    </w:p>
    <w:p w14:paraId="127D8A58" w14:textId="77777777" w:rsidR="007376C5" w:rsidRDefault="007376C5" w:rsidP="007376C5">
      <w:pPr>
        <w:pStyle w:val="Corpsdetexte"/>
        <w:spacing w:before="40" w:after="40" w:line="270" w:lineRule="exact"/>
        <w:rPr>
          <w:i/>
        </w:rPr>
      </w:pPr>
      <w:r>
        <w:rPr>
          <w:i/>
        </w:rPr>
        <w:t>Pour les OPC monétaires, la période de collecte dure 10 jours ouvrés, les relances seront faites à J+1, J+7, J+8, j+9, J+10.</w:t>
      </w:r>
    </w:p>
    <w:p w14:paraId="75310644" w14:textId="77777777" w:rsidR="007376C5" w:rsidRDefault="007376C5" w:rsidP="007376C5">
      <w:pPr>
        <w:pStyle w:val="Corpsdetexte"/>
        <w:spacing w:before="40" w:after="40" w:line="270" w:lineRule="exact"/>
        <w:rPr>
          <w:i/>
        </w:rPr>
      </w:pPr>
      <w:r>
        <w:rPr>
          <w:i/>
        </w:rPr>
        <w:t>Pour les OPC non monétaires, la période de collecte dure 23 jours ouvrés, les relances seront faites à J+1, J+8, J+15, J+19, J+20, J+21, J+22, J+23</w:t>
      </w:r>
    </w:p>
    <w:p w14:paraId="74CA56A9" w14:textId="77777777" w:rsidR="007376C5" w:rsidRDefault="007376C5" w:rsidP="007376C5">
      <w:pPr>
        <w:pStyle w:val="Corpsdetexte"/>
        <w:spacing w:before="40" w:after="40" w:line="270" w:lineRule="exact"/>
        <w:rPr>
          <w:i/>
        </w:rPr>
      </w:pPr>
      <w:r>
        <w:rPr>
          <w:i/>
        </w:rPr>
        <w:t>Un déclarant qui n’aura plus de fonds attendu (tous les fonds déjà envoyés et validés) recevra un message de fin de collecte et ne sera plus relancé</w:t>
      </w:r>
    </w:p>
    <w:p w14:paraId="4B72EB0A" w14:textId="77777777" w:rsidR="007376C5" w:rsidRDefault="007376C5" w:rsidP="00D50D2B">
      <w:pPr>
        <w:pStyle w:val="Corpsdetexte"/>
        <w:spacing w:before="40" w:after="40" w:line="270" w:lineRule="exact"/>
        <w:rPr>
          <w:i/>
        </w:rPr>
      </w:pPr>
    </w:p>
    <w:p w14:paraId="066A4530" w14:textId="77777777" w:rsidR="00D50D2B" w:rsidRDefault="00D50D2B" w:rsidP="00D50D2B">
      <w:pPr>
        <w:pStyle w:val="Corpsdetexte"/>
        <w:spacing w:before="40" w:after="40" w:line="270" w:lineRule="exact"/>
        <w:rPr>
          <w:b/>
          <w:i/>
          <w:color w:val="00B050"/>
        </w:rPr>
      </w:pPr>
    </w:p>
    <w:p w14:paraId="35ECEC06" w14:textId="77777777" w:rsidR="00D50D2B" w:rsidRPr="00E74EAC" w:rsidRDefault="00D50D2B" w:rsidP="00D50D2B">
      <w:pPr>
        <w:pStyle w:val="Corpsdetexte"/>
        <w:spacing w:before="40" w:after="40" w:line="270" w:lineRule="exact"/>
        <w:rPr>
          <w:b/>
          <w:i/>
        </w:rPr>
      </w:pPr>
      <w:r>
        <w:rPr>
          <w:b/>
          <w:i/>
          <w:color w:val="00B050"/>
        </w:rPr>
        <w:t>Compte-rendu de fin de collecte</w:t>
      </w:r>
      <w:r w:rsidRPr="005777DF">
        <w:rPr>
          <w:b/>
          <w:i/>
          <w:color w:val="00B050"/>
        </w:rPr>
        <w:t xml:space="preserve">: </w:t>
      </w:r>
      <w:r>
        <w:rPr>
          <w:i/>
        </w:rPr>
        <w:t>un compte-rendu de fin de collecte sera envoyé par mail aux remettants (j+11 pour les OPC monétaires, J+24 pour les OPC non monétaires). Celui-ci fera le bilan des remises faites par le déclarant Onegate et la date d’arrêté attendue. Il sera présenté au global (NB fonds attendu/envoyé/accepté/refusé) et détaillé par société de gestion.</w:t>
      </w:r>
    </w:p>
    <w:p w14:paraId="5D422829" w14:textId="52E611BD" w:rsidR="00D50D2B" w:rsidRDefault="00D50D2B" w:rsidP="00D50D2B"/>
    <w:p w14:paraId="2EB317C8" w14:textId="1AAA4780" w:rsidR="007407EB" w:rsidRDefault="007407EB" w:rsidP="007407EB">
      <w:pPr>
        <w:pStyle w:val="Corpsdetexte"/>
        <w:spacing w:before="40" w:after="40" w:line="270" w:lineRule="exact"/>
      </w:pPr>
      <w:r w:rsidRPr="008B7870">
        <w:rPr>
          <w:color w:val="1F497D" w:themeColor="text2"/>
        </w:rPr>
        <w:t>Un fichier exemple d</w:t>
      </w:r>
      <w:r>
        <w:rPr>
          <w:color w:val="1F497D" w:themeColor="text2"/>
        </w:rPr>
        <w:t xml:space="preserve">u </w:t>
      </w:r>
      <w:r w:rsidRPr="008B7870">
        <w:rPr>
          <w:color w:val="1F497D" w:themeColor="text2"/>
        </w:rPr>
        <w:t>compte rendu</w:t>
      </w:r>
      <w:r>
        <w:rPr>
          <w:color w:val="1F497D" w:themeColor="text2"/>
        </w:rPr>
        <w:t xml:space="preserve"> de collecte, des attendus et du compte rendu de fin de collecte sont</w:t>
      </w:r>
      <w:r w:rsidRPr="008B7870">
        <w:rPr>
          <w:color w:val="1F497D" w:themeColor="text2"/>
        </w:rPr>
        <w:t xml:space="preserve"> disponible</w:t>
      </w:r>
      <w:r>
        <w:rPr>
          <w:color w:val="1F497D" w:themeColor="text2"/>
        </w:rPr>
        <w:t>s</w:t>
      </w:r>
      <w:r w:rsidRPr="008B7870">
        <w:rPr>
          <w:color w:val="1F497D" w:themeColor="text2"/>
        </w:rPr>
        <w:t xml:space="preserve"> sous le site internet à l’adresse suivante</w:t>
      </w:r>
    </w:p>
    <w:p w14:paraId="6D519546" w14:textId="77777777" w:rsidR="00095622" w:rsidRDefault="00205C25" w:rsidP="00095622">
      <w:pPr>
        <w:pStyle w:val="Corpsdetexte"/>
        <w:spacing w:before="40" w:after="40" w:line="270" w:lineRule="exact"/>
      </w:pPr>
      <w:hyperlink r:id="rId20" w:history="1">
        <w:r w:rsidR="00095622" w:rsidRPr="00356908">
          <w:rPr>
            <w:rStyle w:val="Lienhypertexte"/>
          </w:rPr>
          <w:t>https://www.banque-france.fr/statistiques/espace-declarants/obligations-reglementaires/statistiques-monetaires-et-financieres/dispositif-reglementaire-de-la-banque-de-france/projet-opc2-nouveau-dispositif-de-collecte-pour-les-opc</w:t>
        </w:r>
      </w:hyperlink>
    </w:p>
    <w:p w14:paraId="5F435B4C" w14:textId="77777777" w:rsidR="007407EB" w:rsidRPr="00D50D2B" w:rsidRDefault="007407EB" w:rsidP="00D50D2B"/>
    <w:p w14:paraId="7F0CABAB" w14:textId="77777777" w:rsidR="00D50D2B" w:rsidRPr="00D50D2B" w:rsidRDefault="00D50D2B" w:rsidP="00D50D2B"/>
    <w:p w14:paraId="5A8ACE18" w14:textId="0C904CF0" w:rsidR="00E040C1" w:rsidRPr="004E1EA4" w:rsidRDefault="00E040C1" w:rsidP="00E040C1">
      <w:pPr>
        <w:pStyle w:val="Titre3"/>
      </w:pPr>
      <w:bookmarkStart w:id="59" w:name="_Toc139897596"/>
      <w:r w:rsidRPr="004E1EA4">
        <w:t>Délai de correction</w:t>
      </w:r>
      <w:bookmarkEnd w:id="57"/>
      <w:bookmarkEnd w:id="58"/>
      <w:bookmarkEnd w:id="59"/>
    </w:p>
    <w:p w14:paraId="1A116722" w14:textId="77777777" w:rsidR="00E040C1" w:rsidRDefault="00E040C1" w:rsidP="00E040C1">
      <w:pPr>
        <w:rPr>
          <w:bCs/>
        </w:rPr>
      </w:pPr>
    </w:p>
    <w:p w14:paraId="28AE32DC" w14:textId="265F54C2" w:rsidR="00E040C1" w:rsidRDefault="00E040C1" w:rsidP="00E040C1">
      <w:pPr>
        <w:rPr>
          <w:bCs/>
        </w:rPr>
      </w:pPr>
      <w:r>
        <w:rPr>
          <w:bCs/>
        </w:rPr>
        <w:t>Dans le cas où des anomalies sont détectées (issues des quatre type</w:t>
      </w:r>
      <w:r w:rsidR="00A43FCA">
        <w:rPr>
          <w:bCs/>
        </w:rPr>
        <w:t>s</w:t>
      </w:r>
      <w:r>
        <w:rPr>
          <w:bCs/>
        </w:rPr>
        <w:t xml:space="preserve"> de contrôles Onegate ou des contrôle métiers), </w:t>
      </w:r>
      <w:r w:rsidRPr="001A291D">
        <w:rPr>
          <w:bCs/>
        </w:rPr>
        <w:t>les remettants doivent prendre les dispositions nécessaires pour transmettre les dé</w:t>
      </w:r>
      <w:r>
        <w:rPr>
          <w:bCs/>
        </w:rPr>
        <w:t>clarations avant la période de fin de collecte (J+10 jours ouvrés pour les OPC monétaires et J+23 jours ouvrés pour les OPC non monétaires).</w:t>
      </w:r>
    </w:p>
    <w:p w14:paraId="3DE1DB8B" w14:textId="77777777" w:rsidR="00E040C1" w:rsidRPr="001A291D" w:rsidRDefault="00E040C1" w:rsidP="00E040C1">
      <w:pPr>
        <w:pStyle w:val="Titre2"/>
      </w:pPr>
      <w:bookmarkStart w:id="60" w:name="_Toc465173166"/>
      <w:bookmarkStart w:id="61" w:name="_Toc139897597"/>
      <w:r w:rsidRPr="001A291D">
        <w:t>Format des restitutions</w:t>
      </w:r>
      <w:bookmarkEnd w:id="60"/>
      <w:bookmarkEnd w:id="61"/>
    </w:p>
    <w:p w14:paraId="1CB03120" w14:textId="77777777" w:rsidR="00E040C1" w:rsidRDefault="00E040C1" w:rsidP="00E040C1">
      <w:pPr>
        <w:spacing w:line="240" w:lineRule="auto"/>
        <w:rPr>
          <w:lang w:eastAsia="fr-FR"/>
        </w:rPr>
      </w:pPr>
      <w:r w:rsidRPr="007C46C8">
        <w:rPr>
          <w:lang w:eastAsia="fr-FR"/>
        </w:rPr>
        <w:t xml:space="preserve">L’accusé de réception et compte-rendu du guichet </w:t>
      </w:r>
      <w:r>
        <w:rPr>
          <w:lang w:eastAsia="fr-FR"/>
        </w:rPr>
        <w:t>sont</w:t>
      </w:r>
      <w:r w:rsidRPr="007C46C8">
        <w:rPr>
          <w:lang w:eastAsia="fr-FR"/>
        </w:rPr>
        <w:t xml:space="preserve"> envoyé</w:t>
      </w:r>
      <w:r>
        <w:rPr>
          <w:lang w:eastAsia="fr-FR"/>
        </w:rPr>
        <w:t>s</w:t>
      </w:r>
      <w:r w:rsidRPr="007C46C8">
        <w:rPr>
          <w:lang w:eastAsia="fr-FR"/>
        </w:rPr>
        <w:t xml:space="preserve"> à l’adresse e-mail mentionn</w:t>
      </w:r>
      <w:r>
        <w:rPr>
          <w:lang w:eastAsia="fr-FR"/>
        </w:rPr>
        <w:t>ée dans le fichier XML uploadé.</w:t>
      </w:r>
    </w:p>
    <w:p w14:paraId="2E5952FF" w14:textId="77777777" w:rsidR="00E040C1" w:rsidRDefault="00E040C1" w:rsidP="00E040C1">
      <w:pPr>
        <w:spacing w:after="200"/>
        <w:jc w:val="left"/>
        <w:rPr>
          <w:lang w:eastAsia="fr-FR"/>
        </w:rPr>
      </w:pPr>
    </w:p>
    <w:p w14:paraId="33D1C738" w14:textId="77777777" w:rsidR="00E040C1" w:rsidRDefault="00E040C1" w:rsidP="00E040C1">
      <w:pPr>
        <w:pStyle w:val="Titre2"/>
      </w:pPr>
      <w:bookmarkStart w:id="62" w:name="_Toc465173167"/>
      <w:bookmarkStart w:id="63" w:name="_Toc478737608"/>
      <w:bookmarkStart w:id="64" w:name="_Toc139897598"/>
      <w:r>
        <w:t>Outils recommandés pour visualiser le fichier XML</w:t>
      </w:r>
      <w:bookmarkEnd w:id="62"/>
      <w:bookmarkEnd w:id="63"/>
      <w:bookmarkEnd w:id="64"/>
    </w:p>
    <w:p w14:paraId="11D48D3B" w14:textId="77777777" w:rsidR="00E040C1" w:rsidRPr="00017EA3" w:rsidRDefault="00E040C1" w:rsidP="00E040C1">
      <w:pPr>
        <w:spacing w:after="200"/>
        <w:jc w:val="left"/>
        <w:rPr>
          <w:lang w:eastAsia="fr-FR"/>
        </w:rPr>
      </w:pPr>
      <w:r>
        <w:t xml:space="preserve">Il est recommandé d’utiliser </w:t>
      </w:r>
      <w:r w:rsidRPr="00182852">
        <w:t>Notepad++</w:t>
      </w:r>
      <w:r>
        <w:t xml:space="preserve"> </w:t>
      </w:r>
      <w:r w:rsidRPr="00182852">
        <w:t xml:space="preserve"> </w:t>
      </w:r>
      <w:hyperlink r:id="rId21" w:history="1">
        <w:r w:rsidRPr="00182852">
          <w:t>http://notepad-plus-plus.org/fr/</w:t>
        </w:r>
      </w:hyperlink>
      <w:r>
        <w:t xml:space="preserve"> (logiciel libre et gratuit) pour visualiser les fichiers.</w:t>
      </w:r>
    </w:p>
    <w:p w14:paraId="59436B73" w14:textId="7FBBDD61" w:rsidR="009E7E59" w:rsidRDefault="009E7E59">
      <w:pPr>
        <w:spacing w:after="200"/>
        <w:jc w:val="left"/>
      </w:pPr>
      <w:r>
        <w:br w:type="page"/>
      </w:r>
    </w:p>
    <w:p w14:paraId="637DFC07" w14:textId="47010F45" w:rsidR="00CE0351" w:rsidRDefault="00CE0351" w:rsidP="005E55AE">
      <w:pPr>
        <w:pStyle w:val="Titre2"/>
        <w:rPr>
          <w:ins w:id="65" w:author="GUIMIOT Frédéric (DGSO DMPM)" w:date="2023-06-12T14:42:00Z"/>
        </w:rPr>
      </w:pPr>
      <w:bookmarkStart w:id="66" w:name="_Tableaux_des_paramètres"/>
      <w:bookmarkStart w:id="67" w:name="_Toc139897599"/>
      <w:bookmarkEnd w:id="66"/>
      <w:r>
        <w:lastRenderedPageBreak/>
        <w:t>Tableaux des paramètres</w:t>
      </w:r>
      <w:bookmarkEnd w:id="41"/>
      <w:bookmarkEnd w:id="67"/>
    </w:p>
    <w:p w14:paraId="0EB3996B" w14:textId="21964111" w:rsidR="00C05664" w:rsidRDefault="00C05664" w:rsidP="006E3BC5">
      <w:pPr>
        <w:rPr>
          <w:ins w:id="68" w:author="GUIMIOT Frédéric (DGSO DMPM)" w:date="2023-06-12T14:42:00Z"/>
        </w:rPr>
      </w:pPr>
      <w:ins w:id="69" w:author="GUIMIOT Frédéric (DGSO DMPM)" w:date="2023-06-12T14:42:00Z">
        <w:r>
          <w:t xml:space="preserve">Voir </w:t>
        </w:r>
      </w:ins>
      <w:ins w:id="70" w:author="GUIMIOT Frédéric (DGSO DMPM)" w:date="2023-06-12T14:52:00Z">
        <w:r w:rsidR="005A62F9">
          <w:t xml:space="preserve">liste des champs admis dans le </w:t>
        </w:r>
      </w:ins>
      <w:ins w:id="71" w:author="GUIMIOT Frédéric (DGSO DMPM)" w:date="2023-06-12T14:42:00Z">
        <w:r>
          <w:t>Document</w:t>
        </w:r>
      </w:ins>
      <w:ins w:id="72" w:author="GUIMIOT Frédéric (DGSO DMPM)" w:date="2023-06-12T14:43:00Z">
        <w:r>
          <w:t xml:space="preserve"> </w:t>
        </w:r>
      </w:ins>
    </w:p>
    <w:p w14:paraId="7D65C6E2" w14:textId="11A657A8" w:rsidR="00C05664" w:rsidRDefault="00C05664" w:rsidP="006E3BC5">
      <w:pPr>
        <w:rPr>
          <w:ins w:id="73" w:author="GUIMIOT Frédéric (DGSO DMPM)" w:date="2023-06-12T14:42:00Z"/>
        </w:rPr>
      </w:pPr>
    </w:p>
    <w:p w14:paraId="357D8C38" w14:textId="6848080D" w:rsidR="00C05664" w:rsidRPr="006E3BC5" w:rsidRDefault="00C05664" w:rsidP="006E3BC5">
      <w:pPr>
        <w:rPr>
          <w:sz w:val="28"/>
        </w:rPr>
      </w:pPr>
      <w:ins w:id="74" w:author="GUIMIOT Frédéric (DGSO DMPM)" w:date="2023-06-12T14:42:00Z">
        <w:r w:rsidRPr="006E3BC5">
          <w:rPr>
            <w:b/>
            <w:sz w:val="28"/>
          </w:rPr>
          <w:t>Nomenclature des attributs de collecte - OPC2</w:t>
        </w:r>
      </w:ins>
      <w:ins w:id="75" w:author="GUIMIOT Frédéric (DGSO DMPM)" w:date="2023-06-12T14:52:00Z">
        <w:r w:rsidR="005A62F9">
          <w:rPr>
            <w:b/>
            <w:sz w:val="28"/>
          </w:rPr>
          <w:t xml:space="preserve"> </w:t>
        </w:r>
        <w:r w:rsidR="005A62F9">
          <w:t>(</w:t>
        </w:r>
      </w:ins>
      <w:ins w:id="76" w:author="GUIMIOT Frédéric (DGSO DMPM)" w:date="2023-07-10T15:51:00Z">
        <w:r w:rsidR="00095622" w:rsidRPr="006E3BC5">
          <w:rPr>
            <w:highlight w:val="yellow"/>
          </w:rPr>
          <w:t xml:space="preserve">lien à ajouter </w:t>
        </w:r>
      </w:ins>
      <w:ins w:id="77" w:author="GUIMIOT Frédéric (DGSO DMPM)" w:date="2023-07-10T15:52:00Z">
        <w:r w:rsidR="00095622" w:rsidRPr="006E3BC5">
          <w:rPr>
            <w:highlight w:val="yellow"/>
          </w:rPr>
          <w:t>après mise en ligne</w:t>
        </w:r>
      </w:ins>
      <w:ins w:id="78" w:author="GUIMIOT Frédéric (DGSO DMPM)" w:date="2023-06-12T14:52:00Z">
        <w:r w:rsidR="005A62F9">
          <w:t>)</w:t>
        </w:r>
      </w:ins>
    </w:p>
    <w:p w14:paraId="15BE3B8A" w14:textId="23668FC5" w:rsidR="009E7E59" w:rsidRDefault="009E7E59">
      <w:pPr>
        <w:spacing w:after="200"/>
        <w:jc w:val="left"/>
        <w:rPr>
          <w:rFonts w:asciiTheme="majorHAnsi" w:eastAsiaTheme="majorEastAsia" w:hAnsiTheme="majorHAnsi" w:cstheme="majorBidi"/>
          <w:b/>
          <w:bCs/>
          <w:color w:val="4F81BD" w:themeColor="accent1"/>
          <w:sz w:val="26"/>
          <w:szCs w:val="26"/>
        </w:rPr>
      </w:pPr>
      <w:bookmarkStart w:id="79" w:name="_Tableau_1_:"/>
      <w:bookmarkStart w:id="80" w:name="_Tableau_2_:"/>
      <w:bookmarkStart w:id="81" w:name="_Tableau_3_:"/>
      <w:bookmarkStart w:id="82" w:name="_Tableau_4_:"/>
      <w:bookmarkStart w:id="83" w:name="_Tableau_5_:"/>
      <w:bookmarkStart w:id="84" w:name="_Tableau_6_:"/>
      <w:bookmarkStart w:id="85" w:name="_Tableau_7_:"/>
      <w:bookmarkStart w:id="86" w:name="_Tableau_8_:"/>
      <w:bookmarkStart w:id="87" w:name="_Tableau_9_:"/>
      <w:bookmarkStart w:id="88" w:name="_Tableau_10_:"/>
      <w:bookmarkStart w:id="89" w:name="_Tableau_11_:"/>
      <w:bookmarkStart w:id="90" w:name="_Tableau_12_:"/>
      <w:bookmarkEnd w:id="79"/>
      <w:bookmarkEnd w:id="80"/>
      <w:bookmarkEnd w:id="81"/>
      <w:bookmarkEnd w:id="82"/>
      <w:bookmarkEnd w:id="83"/>
      <w:bookmarkEnd w:id="84"/>
      <w:bookmarkEnd w:id="85"/>
      <w:bookmarkEnd w:id="86"/>
      <w:bookmarkEnd w:id="87"/>
      <w:bookmarkEnd w:id="88"/>
      <w:bookmarkEnd w:id="89"/>
      <w:bookmarkEnd w:id="90"/>
    </w:p>
    <w:p w14:paraId="17F2297A" w14:textId="77777777" w:rsidR="009E7E59" w:rsidRPr="00B42A56" w:rsidRDefault="009E7E59" w:rsidP="009E7E59">
      <w:pPr>
        <w:pStyle w:val="Titre2"/>
        <w:numPr>
          <w:ilvl w:val="1"/>
          <w:numId w:val="3"/>
        </w:numPr>
      </w:pPr>
      <w:bookmarkStart w:id="91" w:name="_Toc51684522"/>
      <w:bookmarkStart w:id="92" w:name="_Toc51760319"/>
      <w:bookmarkStart w:id="93" w:name="_Toc139897600"/>
      <w:r w:rsidRPr="00B42A56">
        <w:t>Annexes</w:t>
      </w:r>
      <w:bookmarkEnd w:id="91"/>
      <w:bookmarkEnd w:id="92"/>
      <w:bookmarkEnd w:id="93"/>
    </w:p>
    <w:p w14:paraId="5FBF1197" w14:textId="379308E4" w:rsidR="005A62F9" w:rsidRDefault="005A62F9" w:rsidP="006E3BC5">
      <w:pPr>
        <w:rPr>
          <w:ins w:id="94" w:author="GUIMIOT Frédéric (DGSO DMPM)" w:date="2023-06-12T14:54:00Z"/>
        </w:rPr>
      </w:pPr>
      <w:bookmarkStart w:id="95" w:name="_Annexe_1_:"/>
      <w:bookmarkEnd w:id="95"/>
      <w:ins w:id="96" w:author="GUIMIOT Frédéric (DGSO DMPM)" w:date="2023-06-12T14:53:00Z">
        <w:r>
          <w:t>Voir liste des abréviations, liste des codes devises et des codes pays dans les annexes du</w:t>
        </w:r>
      </w:ins>
    </w:p>
    <w:p w14:paraId="50D4AD65" w14:textId="77777777" w:rsidR="005A62F9" w:rsidRDefault="005A62F9" w:rsidP="005A62F9">
      <w:pPr>
        <w:rPr>
          <w:ins w:id="97" w:author="GUIMIOT Frédéric (DGSO DMPM)" w:date="2023-06-12T14:54:00Z"/>
          <w:b/>
          <w:sz w:val="28"/>
        </w:rPr>
      </w:pPr>
    </w:p>
    <w:p w14:paraId="0C345F78" w14:textId="6B0D7E04" w:rsidR="005A62F9" w:rsidRPr="006E28BE" w:rsidRDefault="005A62F9" w:rsidP="005A62F9">
      <w:pPr>
        <w:rPr>
          <w:ins w:id="98" w:author="GUIMIOT Frédéric (DGSO DMPM)" w:date="2023-06-12T14:54:00Z"/>
          <w:b/>
          <w:sz w:val="28"/>
        </w:rPr>
      </w:pPr>
      <w:ins w:id="99" w:author="GUIMIOT Frédéric (DGSO DMPM)" w:date="2023-06-12T14:54:00Z">
        <w:r w:rsidRPr="006E28BE">
          <w:rPr>
            <w:b/>
            <w:sz w:val="28"/>
          </w:rPr>
          <w:t>Nomenclature des attributs de collecte - OPC2</w:t>
        </w:r>
        <w:r>
          <w:rPr>
            <w:b/>
            <w:sz w:val="28"/>
          </w:rPr>
          <w:t xml:space="preserve"> </w:t>
        </w:r>
      </w:ins>
      <w:ins w:id="100" w:author="GUIMIOT Frédéric (DGSO DMPM)" w:date="2023-07-10T15:53:00Z">
        <w:r w:rsidR="00095622">
          <w:t>(</w:t>
        </w:r>
        <w:r w:rsidR="00095622" w:rsidRPr="0027409F">
          <w:rPr>
            <w:highlight w:val="yellow"/>
          </w:rPr>
          <w:t>lien à ajouter après mise en ligne</w:t>
        </w:r>
        <w:r w:rsidR="00095622">
          <w:t>)</w:t>
        </w:r>
      </w:ins>
    </w:p>
    <w:p w14:paraId="102E14F5" w14:textId="77777777" w:rsidR="00032821" w:rsidRPr="00616791" w:rsidRDefault="00032821" w:rsidP="006E3BC5">
      <w:bookmarkStart w:id="101" w:name="_Annexe_2_:"/>
      <w:bookmarkStart w:id="102" w:name="_Annexe_3_:"/>
      <w:bookmarkEnd w:id="101"/>
      <w:bookmarkEnd w:id="102"/>
    </w:p>
    <w:sectPr w:rsidR="00032821" w:rsidRPr="00616791">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931C1" w14:textId="77777777" w:rsidR="00F744BE" w:rsidRDefault="00F744BE" w:rsidP="0012150D">
      <w:r>
        <w:separator/>
      </w:r>
    </w:p>
  </w:endnote>
  <w:endnote w:type="continuationSeparator" w:id="0">
    <w:p w14:paraId="6552B098" w14:textId="77777777" w:rsidR="00F744BE" w:rsidRDefault="00F744BE"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4D"/>
    <w:family w:val="swiss"/>
    <w:notTrueType/>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54C1" w14:textId="77777777" w:rsidR="001C7787" w:rsidRDefault="001C77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D14B" w14:textId="3DCABB53" w:rsidR="00F744BE" w:rsidRDefault="00F744BE" w:rsidP="003C6D11">
    <w:pPr>
      <w:pStyle w:val="Pieddepage"/>
      <w:pBdr>
        <w:top w:val="dotted" w:sz="4" w:space="1" w:color="auto"/>
      </w:pBdr>
      <w:tabs>
        <w:tab w:val="center" w:pos="-4962"/>
        <w:tab w:val="right" w:pos="9781"/>
      </w:tabs>
      <w:rPr>
        <w:rFonts w:cstheme="minorHAnsi"/>
        <w:b/>
        <w:bCs/>
        <w:i/>
        <w:iCs/>
        <w:color w:val="808080" w:themeColor="background1" w:themeShade="80"/>
        <w:sz w:val="20"/>
        <w:szCs w:val="20"/>
      </w:rPr>
    </w:pPr>
    <w:r>
      <w:rPr>
        <w:rFonts w:cstheme="minorHAnsi"/>
        <w:b/>
        <w:bCs/>
        <w:i/>
        <w:iCs/>
        <w:color w:val="808080" w:themeColor="background1" w:themeShade="80"/>
        <w:sz w:val="20"/>
        <w:szCs w:val="20"/>
      </w:rPr>
      <w:tab/>
    </w:r>
    <w:r w:rsidRPr="003C6D11">
      <w:rPr>
        <w:rFonts w:cstheme="minorHAnsi"/>
        <w:b/>
        <w:bCs/>
        <w:i/>
        <w:iCs/>
        <w:color w:val="808080" w:themeColor="background1" w:themeShade="80"/>
        <w:sz w:val="20"/>
        <w:szCs w:val="20"/>
      </w:rPr>
      <w:t>ONEGATE – C</w:t>
    </w:r>
    <w:r>
      <w:rPr>
        <w:rFonts w:cstheme="minorHAnsi"/>
        <w:b/>
        <w:bCs/>
        <w:i/>
        <w:iCs/>
        <w:color w:val="808080" w:themeColor="background1" w:themeShade="80"/>
        <w:sz w:val="20"/>
        <w:szCs w:val="20"/>
      </w:rPr>
      <w:t>ahier des Charges Informatique - Collecte OPC2</w:t>
    </w:r>
    <w:r w:rsidRPr="003C6D11">
      <w:rPr>
        <w:rFonts w:cstheme="minorHAnsi"/>
        <w:b/>
        <w:bCs/>
        <w:i/>
        <w:iCs/>
        <w:color w:val="808080" w:themeColor="background1" w:themeShade="80"/>
        <w:sz w:val="20"/>
        <w:szCs w:val="20"/>
      </w:rPr>
      <w:t xml:space="preserve"> v</w:t>
    </w:r>
    <w:r w:rsidR="00836EA0">
      <w:rPr>
        <w:rFonts w:cstheme="minorHAnsi"/>
        <w:b/>
        <w:bCs/>
        <w:i/>
        <w:iCs/>
        <w:color w:val="808080" w:themeColor="background1" w:themeShade="80"/>
        <w:sz w:val="20"/>
        <w:szCs w:val="20"/>
      </w:rPr>
      <w:t>4</w:t>
    </w:r>
    <w:r>
      <w:rPr>
        <w:rFonts w:cstheme="minorHAnsi"/>
        <w:b/>
        <w:bCs/>
        <w:i/>
        <w:iCs/>
        <w:color w:val="808080" w:themeColor="background1" w:themeShade="80"/>
        <w:sz w:val="20"/>
        <w:szCs w:val="20"/>
      </w:rPr>
      <w:t>.</w:t>
    </w:r>
    <w:r w:rsidR="00836EA0">
      <w:rPr>
        <w:rFonts w:cstheme="minorHAnsi"/>
        <w:b/>
        <w:bCs/>
        <w:i/>
        <w:iCs/>
        <w:color w:val="808080" w:themeColor="background1" w:themeShade="80"/>
        <w:sz w:val="20"/>
        <w:szCs w:val="20"/>
      </w:rPr>
      <w:t>0</w:t>
    </w:r>
  </w:p>
  <w:p w14:paraId="540962F2" w14:textId="45C5AE58" w:rsidR="00F744BE" w:rsidRPr="00CA1C24" w:rsidRDefault="00F744BE" w:rsidP="003C6D11">
    <w:pPr>
      <w:pStyle w:val="Pieddepage"/>
      <w:pBdr>
        <w:top w:val="dotted" w:sz="4" w:space="1" w:color="auto"/>
      </w:pBdr>
      <w:tabs>
        <w:tab w:val="center" w:pos="-4962"/>
        <w:tab w:val="right" w:pos="9781"/>
      </w:tabs>
      <w:rPr>
        <w:rFonts w:cstheme="minorHAnsi"/>
        <w:snapToGrid w:val="0"/>
        <w:sz w:val="20"/>
        <w:szCs w:val="20"/>
      </w:rPr>
    </w:pPr>
    <w:r w:rsidRPr="00CA1C24">
      <w:rPr>
        <w:rFonts w:cstheme="minorHAnsi"/>
        <w:b/>
        <w:bCs/>
        <w:i/>
        <w:iCs/>
        <w:color w:val="000000"/>
        <w:sz w:val="20"/>
        <w:szCs w:val="20"/>
      </w:rPr>
      <w:t xml:space="preserve">Propriété de la BDF </w:t>
    </w:r>
    <w:r w:rsidRPr="00CA1C24">
      <w:rPr>
        <w:rFonts w:cstheme="minorHAnsi"/>
        <w:b/>
        <w:sz w:val="20"/>
        <w:szCs w:val="20"/>
      </w:rPr>
      <w:tab/>
    </w:r>
    <w:r w:rsidRPr="00CA1C24">
      <w:rPr>
        <w:rFonts w:cstheme="minorHAnsi"/>
        <w:b/>
        <w:sz w:val="20"/>
        <w:szCs w:val="20"/>
      </w:rPr>
      <w:tab/>
    </w:r>
    <w:r w:rsidRPr="00CA1C24">
      <w:rPr>
        <w:rFonts w:cstheme="minorHAnsi"/>
        <w:snapToGrid w:val="0"/>
        <w:sz w:val="20"/>
        <w:szCs w:val="20"/>
      </w:rPr>
      <w:t xml:space="preserve">Page </w:t>
    </w:r>
    <w:r w:rsidRPr="00CA1C24">
      <w:rPr>
        <w:rFonts w:cstheme="minorHAnsi"/>
        <w:snapToGrid w:val="0"/>
        <w:sz w:val="20"/>
        <w:szCs w:val="20"/>
      </w:rPr>
      <w:fldChar w:fldCharType="begin"/>
    </w:r>
    <w:r w:rsidRPr="00CA1C24">
      <w:rPr>
        <w:rFonts w:cstheme="minorHAnsi"/>
        <w:snapToGrid w:val="0"/>
        <w:sz w:val="20"/>
        <w:szCs w:val="20"/>
      </w:rPr>
      <w:instrText xml:space="preserve"> PAGE </w:instrText>
    </w:r>
    <w:r w:rsidRPr="00CA1C24">
      <w:rPr>
        <w:rFonts w:cstheme="minorHAnsi"/>
        <w:snapToGrid w:val="0"/>
        <w:sz w:val="20"/>
        <w:szCs w:val="20"/>
      </w:rPr>
      <w:fldChar w:fldCharType="separate"/>
    </w:r>
    <w:r w:rsidR="00205C25">
      <w:rPr>
        <w:rFonts w:cstheme="minorHAnsi"/>
        <w:noProof/>
        <w:snapToGrid w:val="0"/>
        <w:sz w:val="20"/>
        <w:szCs w:val="20"/>
      </w:rPr>
      <w:t>29</w:t>
    </w:r>
    <w:r w:rsidRPr="00CA1C24">
      <w:rPr>
        <w:rFonts w:cstheme="minorHAnsi"/>
        <w:snapToGrid w:val="0"/>
        <w:sz w:val="20"/>
        <w:szCs w:val="20"/>
      </w:rPr>
      <w:fldChar w:fldCharType="end"/>
    </w:r>
    <w:r w:rsidRPr="00CA1C24">
      <w:rPr>
        <w:rFonts w:cstheme="minorHAnsi"/>
        <w:snapToGrid w:val="0"/>
        <w:sz w:val="20"/>
        <w:szCs w:val="20"/>
      </w:rPr>
      <w:t xml:space="preserve"> sur </w:t>
    </w:r>
    <w:r w:rsidRPr="00CA1C24">
      <w:rPr>
        <w:rFonts w:cstheme="minorHAnsi"/>
        <w:snapToGrid w:val="0"/>
        <w:sz w:val="20"/>
        <w:szCs w:val="20"/>
      </w:rPr>
      <w:fldChar w:fldCharType="begin"/>
    </w:r>
    <w:r w:rsidRPr="00CA1C24">
      <w:rPr>
        <w:rFonts w:cstheme="minorHAnsi"/>
        <w:snapToGrid w:val="0"/>
        <w:sz w:val="20"/>
        <w:szCs w:val="20"/>
      </w:rPr>
      <w:instrText xml:space="preserve"> NUMPAGES </w:instrText>
    </w:r>
    <w:r w:rsidRPr="00CA1C24">
      <w:rPr>
        <w:rFonts w:cstheme="minorHAnsi"/>
        <w:snapToGrid w:val="0"/>
        <w:sz w:val="20"/>
        <w:szCs w:val="20"/>
      </w:rPr>
      <w:fldChar w:fldCharType="separate"/>
    </w:r>
    <w:r w:rsidR="00205C25">
      <w:rPr>
        <w:rFonts w:cstheme="minorHAnsi"/>
        <w:noProof/>
        <w:snapToGrid w:val="0"/>
        <w:sz w:val="20"/>
        <w:szCs w:val="20"/>
      </w:rPr>
      <w:t>30</w:t>
    </w:r>
    <w:r w:rsidRPr="00CA1C24">
      <w:rPr>
        <w:rFonts w:cstheme="minorHAnsi"/>
        <w:snapToGrid w:val="0"/>
        <w:sz w:val="20"/>
        <w:szCs w:val="20"/>
      </w:rPr>
      <w:fldChar w:fldCharType="end"/>
    </w:r>
  </w:p>
  <w:p w14:paraId="0725D07C" w14:textId="09C6D176" w:rsidR="00F744BE" w:rsidRPr="002C6335" w:rsidRDefault="00F744BE" w:rsidP="003C6D11">
    <w:pPr>
      <w:pStyle w:val="Pieddepage"/>
      <w:pBdr>
        <w:top w:val="dotted" w:sz="4" w:space="1" w:color="auto"/>
      </w:pBdr>
      <w:tabs>
        <w:tab w:val="center" w:pos="-4962"/>
        <w:tab w:val="right" w:pos="9781"/>
      </w:tabs>
      <w:jc w:val="center"/>
    </w:pPr>
    <w:r w:rsidRPr="00ED64D1">
      <w:rPr>
        <w:noProof/>
        <w:snapToGrid w:val="0"/>
        <w:lang w:eastAsia="fr-FR"/>
      </w:rPr>
      <w:drawing>
        <wp:inline distT="0" distB="0" distL="0" distR="0" wp14:anchorId="50BBCE1B" wp14:editId="5AAF64CE">
          <wp:extent cx="800091" cy="484390"/>
          <wp:effectExtent l="19050" t="0" r="9" b="0"/>
          <wp:docPr id="28" name="Image 1552"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logoarnaud"/>
                  <pic:cNvPicPr>
                    <a:picLocks noChangeAspect="1" noChangeArrowheads="1"/>
                  </pic:cNvPicPr>
                </pic:nvPicPr>
                <pic:blipFill>
                  <a:blip r:embed="rId1"/>
                  <a:srcRect t="-7050" b="-52872"/>
                  <a:stretch>
                    <a:fillRect/>
                  </a:stretch>
                </pic:blipFill>
                <pic:spPr bwMode="auto">
                  <a:xfrm>
                    <a:off x="0" y="0"/>
                    <a:ext cx="800458" cy="484612"/>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5089" w14:textId="77777777" w:rsidR="001C7787" w:rsidRDefault="001C77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2ACA" w14:textId="77777777" w:rsidR="00F744BE" w:rsidRDefault="00F744BE" w:rsidP="0012150D">
      <w:r>
        <w:separator/>
      </w:r>
    </w:p>
  </w:footnote>
  <w:footnote w:type="continuationSeparator" w:id="0">
    <w:p w14:paraId="12EE3D13" w14:textId="77777777" w:rsidR="00F744BE" w:rsidRDefault="00F744BE" w:rsidP="0012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EC561" w14:textId="103CCBCA" w:rsidR="001C7787" w:rsidRDefault="00205C25">
    <w:pPr>
      <w:pStyle w:val="En-tte"/>
    </w:pPr>
    <w:ins w:id="103" w:author="BUI QUANG Pierre (DGSEI DSMF)" w:date="2023-07-10T16:25:00Z">
      <w:r>
        <w:rPr>
          <w:noProof/>
        </w:rPr>
        <w:pict w14:anchorId="05CFC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7563" o:spid="_x0000_s132098" type="#_x0000_t136" style="position:absolute;left:0;text-align:left;margin-left:0;margin-top:0;width:491.9pt;height:147.55pt;rotation:315;z-index:-251655168;mso-position-horizontal:center;mso-position-horizontal-relative:margin;mso-position-vertical:center;mso-position-vertical-relative:margin" o:allowincell="f" fillcolor="#7f7f7f [1612]" stroked="f">
            <v:fill opacity=".5"/>
            <v:textpath style="font-family:&quot;Calibri&quot;;font-size:1pt" string="PROVISOIRE"/>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50" w:type="dxa"/>
      <w:jc w:val="center"/>
      <w:shd w:val="clear" w:color="auto" w:fill="0070C0"/>
      <w:tblLook w:val="04A0" w:firstRow="1" w:lastRow="0" w:firstColumn="1" w:lastColumn="0" w:noHBand="0" w:noVBand="1"/>
    </w:tblPr>
    <w:tblGrid>
      <w:gridCol w:w="1781"/>
      <w:gridCol w:w="7112"/>
      <w:gridCol w:w="1857"/>
    </w:tblGrid>
    <w:tr w:rsidR="00F744BE" w14:paraId="40331E56" w14:textId="77777777" w:rsidTr="002C6335">
      <w:trPr>
        <w:trHeight w:val="826"/>
        <w:jc w:val="center"/>
      </w:trPr>
      <w:tc>
        <w:tcPr>
          <w:tcW w:w="1781" w:type="dxa"/>
          <w:shd w:val="clear" w:color="auto" w:fill="0070C0"/>
          <w:vAlign w:val="center"/>
        </w:tcPr>
        <w:p w14:paraId="59C7628C" w14:textId="77777777" w:rsidR="00F744BE" w:rsidRPr="006F3CC1" w:rsidRDefault="00F744BE" w:rsidP="006F3CC1">
          <w:pPr>
            <w:pStyle w:val="Sansinterligne"/>
            <w:jc w:val="center"/>
            <w:rPr>
              <w:b/>
              <w:color w:val="FFFFFF" w:themeColor="background1"/>
              <w:szCs w:val="24"/>
            </w:rPr>
          </w:pPr>
          <w:r w:rsidRPr="006F3CC1">
            <w:rPr>
              <w:b/>
              <w:color w:val="FFFFFF" w:themeColor="background1"/>
              <w:szCs w:val="24"/>
            </w:rPr>
            <w:t>ONEGATE</w:t>
          </w:r>
        </w:p>
      </w:tc>
      <w:tc>
        <w:tcPr>
          <w:tcW w:w="7112" w:type="dxa"/>
          <w:shd w:val="clear" w:color="auto" w:fill="0070C0"/>
          <w:vAlign w:val="center"/>
        </w:tcPr>
        <w:p w14:paraId="511C876D" w14:textId="35573B3D" w:rsidR="00F744BE" w:rsidRPr="006F3CC1" w:rsidRDefault="00F744BE" w:rsidP="006F3CC1">
          <w:pPr>
            <w:pStyle w:val="Sansinterligne"/>
            <w:jc w:val="center"/>
            <w:rPr>
              <w:b/>
              <w:color w:val="FFFFFF" w:themeColor="background1"/>
              <w:szCs w:val="24"/>
            </w:rPr>
          </w:pPr>
          <w:r>
            <w:rPr>
              <w:b/>
              <w:color w:val="FFFFFF" w:themeColor="background1"/>
              <w:szCs w:val="24"/>
            </w:rPr>
            <w:t>Cahier des Charges Informatique</w:t>
          </w:r>
        </w:p>
      </w:tc>
      <w:tc>
        <w:tcPr>
          <w:tcW w:w="1857" w:type="dxa"/>
          <w:shd w:val="clear" w:color="auto" w:fill="0070C0"/>
          <w:vAlign w:val="center"/>
        </w:tcPr>
        <w:p w14:paraId="4E843005" w14:textId="77777777" w:rsidR="00F744BE" w:rsidRPr="006F3CC1" w:rsidRDefault="00F744BE" w:rsidP="006F3CC1">
          <w:pPr>
            <w:pStyle w:val="Sansinterligne"/>
            <w:jc w:val="center"/>
            <w:rPr>
              <w:b/>
              <w:color w:val="FFFFFF" w:themeColor="background1"/>
              <w:szCs w:val="24"/>
            </w:rPr>
          </w:pPr>
          <w:r w:rsidRPr="006F3CC1">
            <w:rPr>
              <w:b/>
              <w:color w:val="FFFFFF" w:themeColor="background1"/>
              <w:szCs w:val="24"/>
            </w:rPr>
            <w:t>SDESS</w:t>
          </w:r>
        </w:p>
      </w:tc>
    </w:tr>
  </w:tbl>
  <w:p w14:paraId="041FA003" w14:textId="4CF792EB" w:rsidR="00F744BE" w:rsidRDefault="00205C25" w:rsidP="0012150D">
    <w:pPr>
      <w:pStyle w:val="Sansinterligne"/>
    </w:pPr>
    <w:ins w:id="104" w:author="BUI QUANG Pierre (DGSEI DSMF)" w:date="2023-07-10T16:25:00Z">
      <w:r>
        <w:rPr>
          <w:noProof/>
        </w:rPr>
        <w:pict w14:anchorId="71E08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7564" o:spid="_x0000_s132099" type="#_x0000_t136" style="position:absolute;margin-left:0;margin-top:0;width:491.9pt;height:147.55pt;rotation:315;z-index:-251653120;mso-position-horizontal:center;mso-position-horizontal-relative:margin;mso-position-vertical:center;mso-position-vertical-relative:margin" o:allowincell="f" fillcolor="#7f7f7f [1612]" stroked="f">
            <v:fill opacity=".5"/>
            <v:textpath style="font-family:&quot;Calibri&quot;;font-size:1pt" string="PROVISOIRE"/>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68E1C" w14:textId="5C1A6AE2" w:rsidR="001C7787" w:rsidRDefault="00205C25">
    <w:pPr>
      <w:pStyle w:val="En-tte"/>
    </w:pPr>
    <w:ins w:id="105" w:author="BUI QUANG Pierre (DGSEI DSMF)" w:date="2023-07-10T16:25:00Z">
      <w:r>
        <w:rPr>
          <w:noProof/>
        </w:rPr>
        <w:pict w14:anchorId="2D9F8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7562" o:spid="_x0000_s132097" type="#_x0000_t136" style="position:absolute;left:0;text-align:left;margin-left:0;margin-top:0;width:491.9pt;height:147.55pt;rotation:315;z-index:-251657216;mso-position-horizontal:center;mso-position-horizontal-relative:margin;mso-position-vertical:center;mso-position-vertical-relative:margin" o:allowincell="f" fillcolor="#7f7f7f [1612]" stroked="f">
            <v:fill opacity=".5"/>
            <v:textpath style="font-family:&quot;Calibri&quot;;font-size:1pt" string="PROVISOIRE"/>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6D1"/>
    <w:multiLevelType w:val="hybridMultilevel"/>
    <w:tmpl w:val="5184A896"/>
    <w:lvl w:ilvl="0" w:tplc="2C0657BA">
      <w:start w:val="1"/>
      <w:numFmt w:val="bullet"/>
      <w:pStyle w:val="1-NormalPuceD"/>
      <w:lvlText w:val=""/>
      <w:lvlJc w:val="left"/>
      <w:pPr>
        <w:tabs>
          <w:tab w:val="num" w:pos="1646"/>
        </w:tabs>
        <w:ind w:left="1286" w:hanging="360"/>
      </w:pPr>
      <w:rPr>
        <w:rFonts w:ascii="Wingdings" w:hAnsi="Wingdings" w:hint="default"/>
        <w:color w:val="4F81BD" w:themeColor="accen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bullet"/>
      <w:lvlText w:val="-"/>
      <w:lvlJc w:val="left"/>
      <w:pPr>
        <w:tabs>
          <w:tab w:val="num" w:pos="2160"/>
        </w:tabs>
        <w:ind w:left="2160" w:hanging="36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16B49"/>
    <w:multiLevelType w:val="hybridMultilevel"/>
    <w:tmpl w:val="FFAE70A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211A4E"/>
    <w:multiLevelType w:val="multilevel"/>
    <w:tmpl w:val="AC3CF094"/>
    <w:lvl w:ilvl="0">
      <w:start w:val="1"/>
      <w:numFmt w:val="bullet"/>
      <w:pStyle w:val="phase4"/>
      <w:lvlText w:val=""/>
      <w:lvlJc w:val="left"/>
      <w:pPr>
        <w:tabs>
          <w:tab w:val="num" w:pos="644"/>
        </w:tabs>
        <w:ind w:left="567" w:hanging="283"/>
      </w:pPr>
      <w:rPr>
        <w:rFonts w:ascii="Wingdings" w:hAnsi="Wingdings" w:hint="default"/>
        <w:color w:val="auto"/>
      </w:rPr>
    </w:lvl>
    <w:lvl w:ilvl="1">
      <w:start w:val="1"/>
      <w:numFmt w:val="decimal"/>
      <w:suff w:val="space"/>
      <w:lvlText w:val="%1.%2."/>
      <w:lvlJc w:val="left"/>
      <w:pPr>
        <w:ind w:left="284" w:firstLine="0"/>
      </w:pPr>
      <w:rPr>
        <w:rFonts w:hint="default"/>
      </w:rPr>
    </w:lvl>
    <w:lvl w:ilvl="2">
      <w:start w:val="1"/>
      <w:numFmt w:val="decimal"/>
      <w:lvlRestart w:val="0"/>
      <w:suff w:val="space"/>
      <w:lvlText w:val="%1.%2.%3."/>
      <w:lvlJc w:val="left"/>
      <w:pPr>
        <w:ind w:left="284" w:firstLine="0"/>
      </w:pPr>
      <w:rPr>
        <w:rFonts w:hint="default"/>
      </w:rPr>
    </w:lvl>
    <w:lvl w:ilvl="3">
      <w:start w:val="1"/>
      <w:numFmt w:val="decimal"/>
      <w:suff w:val="space"/>
      <w:lvlText w:val="%1.%2.%3.%4."/>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lvlText w:val=""/>
      <w:lvlJc w:val="left"/>
      <w:pPr>
        <w:tabs>
          <w:tab w:val="num" w:pos="644"/>
        </w:tabs>
        <w:ind w:left="284" w:firstLine="0"/>
      </w:pPr>
      <w:rPr>
        <w:rFonts w:hint="default"/>
      </w:rPr>
    </w:lvl>
    <w:lvl w:ilvl="6">
      <w:start w:val="1"/>
      <w:numFmt w:val="none"/>
      <w:lvlText w:val=""/>
      <w:lvlJc w:val="left"/>
      <w:pPr>
        <w:tabs>
          <w:tab w:val="num" w:pos="644"/>
        </w:tabs>
        <w:ind w:left="284" w:firstLine="0"/>
      </w:pPr>
      <w:rPr>
        <w:rFonts w:hint="default"/>
      </w:rPr>
    </w:lvl>
    <w:lvl w:ilvl="7">
      <w:start w:val="1"/>
      <w:numFmt w:val="none"/>
      <w:lvlText w:val=""/>
      <w:lvlJc w:val="left"/>
      <w:pPr>
        <w:tabs>
          <w:tab w:val="num" w:pos="644"/>
        </w:tabs>
        <w:ind w:left="284" w:firstLine="0"/>
      </w:pPr>
      <w:rPr>
        <w:rFonts w:hint="default"/>
      </w:rPr>
    </w:lvl>
    <w:lvl w:ilvl="8">
      <w:start w:val="1"/>
      <w:numFmt w:val="none"/>
      <w:lvlText w:val=""/>
      <w:lvlJc w:val="left"/>
      <w:pPr>
        <w:tabs>
          <w:tab w:val="num" w:pos="644"/>
        </w:tabs>
        <w:ind w:left="284" w:firstLine="0"/>
      </w:pPr>
      <w:rPr>
        <w:rFonts w:hint="default"/>
      </w:rPr>
    </w:lvl>
  </w:abstractNum>
  <w:abstractNum w:abstractNumId="3" w15:restartNumberingAfterBreak="0">
    <w:nsid w:val="33DB27A2"/>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715"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4321020A"/>
    <w:multiLevelType w:val="hybridMultilevel"/>
    <w:tmpl w:val="40DA35B4"/>
    <w:lvl w:ilvl="0" w:tplc="6C30E1F0">
      <w:numFmt w:val="bullet"/>
      <w:lvlText w:val=""/>
      <w:lvlJc w:val="left"/>
      <w:pPr>
        <w:ind w:left="1286" w:hanging="360"/>
      </w:pPr>
      <w:rPr>
        <w:rFonts w:ascii="Wingdings" w:eastAsiaTheme="minorHAnsi" w:hAnsi="Wingdings" w:cstheme="minorHAnsi"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5" w15:restartNumberingAfterBreak="0">
    <w:nsid w:val="77E84CAF"/>
    <w:multiLevelType w:val="hybridMultilevel"/>
    <w:tmpl w:val="2964369A"/>
    <w:lvl w:ilvl="0" w:tplc="21AC32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5"/>
  </w:num>
  <w:num w:numId="8">
    <w:abstractNumId w:val="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MIOT Frédéric (DGSO DMPM)">
    <w15:presenceInfo w15:providerId="AD" w15:userId="S-1-5-21-932784933-1916278750-2019186543-115560"/>
  </w15:person>
  <w15:person w15:author="BUI QUANG Pierre (DGSEI DSMF)">
    <w15:presenceInfo w15:providerId="AD" w15:userId="S-1-5-21-932784933-1916278750-2019186543-314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132100"/>
    <o:shapelayout v:ext="edit">
      <o:idmap v:ext="edit" data="12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4E"/>
    <w:rsid w:val="000020A9"/>
    <w:rsid w:val="000053C9"/>
    <w:rsid w:val="000068EC"/>
    <w:rsid w:val="00017EA3"/>
    <w:rsid w:val="000222B1"/>
    <w:rsid w:val="00025BF3"/>
    <w:rsid w:val="00030120"/>
    <w:rsid w:val="00030485"/>
    <w:rsid w:val="00032035"/>
    <w:rsid w:val="00032821"/>
    <w:rsid w:val="000341AA"/>
    <w:rsid w:val="00035FD5"/>
    <w:rsid w:val="00036271"/>
    <w:rsid w:val="0004117D"/>
    <w:rsid w:val="00041EEA"/>
    <w:rsid w:val="0004600A"/>
    <w:rsid w:val="00047CD1"/>
    <w:rsid w:val="000618F4"/>
    <w:rsid w:val="0006212C"/>
    <w:rsid w:val="000631CD"/>
    <w:rsid w:val="00063510"/>
    <w:rsid w:val="00074CEA"/>
    <w:rsid w:val="00077588"/>
    <w:rsid w:val="000846A3"/>
    <w:rsid w:val="00086441"/>
    <w:rsid w:val="00086FA5"/>
    <w:rsid w:val="000924EF"/>
    <w:rsid w:val="00094513"/>
    <w:rsid w:val="00095622"/>
    <w:rsid w:val="00096633"/>
    <w:rsid w:val="0009665C"/>
    <w:rsid w:val="000A28AB"/>
    <w:rsid w:val="000A449F"/>
    <w:rsid w:val="000A4E78"/>
    <w:rsid w:val="000A5D52"/>
    <w:rsid w:val="000B13E2"/>
    <w:rsid w:val="000B13F2"/>
    <w:rsid w:val="000B2A43"/>
    <w:rsid w:val="000B2FB3"/>
    <w:rsid w:val="000C0883"/>
    <w:rsid w:val="000C579C"/>
    <w:rsid w:val="000D0CBC"/>
    <w:rsid w:val="000D3578"/>
    <w:rsid w:val="000D3BD0"/>
    <w:rsid w:val="000D3DE4"/>
    <w:rsid w:val="000E799D"/>
    <w:rsid w:val="000F2FD6"/>
    <w:rsid w:val="000F3ABE"/>
    <w:rsid w:val="001008B7"/>
    <w:rsid w:val="001009A5"/>
    <w:rsid w:val="001146EE"/>
    <w:rsid w:val="00114ADC"/>
    <w:rsid w:val="001166AC"/>
    <w:rsid w:val="0012150D"/>
    <w:rsid w:val="001233E4"/>
    <w:rsid w:val="001236A0"/>
    <w:rsid w:val="001248CD"/>
    <w:rsid w:val="001253C1"/>
    <w:rsid w:val="00134302"/>
    <w:rsid w:val="0013653D"/>
    <w:rsid w:val="00143DB7"/>
    <w:rsid w:val="00144624"/>
    <w:rsid w:val="0014659E"/>
    <w:rsid w:val="001519AD"/>
    <w:rsid w:val="00153117"/>
    <w:rsid w:val="001531EF"/>
    <w:rsid w:val="00154340"/>
    <w:rsid w:val="0016162E"/>
    <w:rsid w:val="00165C9B"/>
    <w:rsid w:val="00174BA6"/>
    <w:rsid w:val="00177220"/>
    <w:rsid w:val="001816EE"/>
    <w:rsid w:val="00181AF6"/>
    <w:rsid w:val="0018782F"/>
    <w:rsid w:val="00194950"/>
    <w:rsid w:val="00194FBA"/>
    <w:rsid w:val="001955A1"/>
    <w:rsid w:val="001957F2"/>
    <w:rsid w:val="00197207"/>
    <w:rsid w:val="001A2DE1"/>
    <w:rsid w:val="001A693F"/>
    <w:rsid w:val="001A6C95"/>
    <w:rsid w:val="001B1BCC"/>
    <w:rsid w:val="001B61F4"/>
    <w:rsid w:val="001C326B"/>
    <w:rsid w:val="001C65F6"/>
    <w:rsid w:val="001C7787"/>
    <w:rsid w:val="001E10D3"/>
    <w:rsid w:val="001E3462"/>
    <w:rsid w:val="001E4A0D"/>
    <w:rsid w:val="001F2CBE"/>
    <w:rsid w:val="001F2EBA"/>
    <w:rsid w:val="001F39A3"/>
    <w:rsid w:val="001F5D5F"/>
    <w:rsid w:val="00203976"/>
    <w:rsid w:val="00204C8F"/>
    <w:rsid w:val="00205C25"/>
    <w:rsid w:val="00211997"/>
    <w:rsid w:val="00212C32"/>
    <w:rsid w:val="002139A0"/>
    <w:rsid w:val="002158E5"/>
    <w:rsid w:val="00221438"/>
    <w:rsid w:val="002254E1"/>
    <w:rsid w:val="002259C5"/>
    <w:rsid w:val="00227437"/>
    <w:rsid w:val="0023373B"/>
    <w:rsid w:val="00234B90"/>
    <w:rsid w:val="002363A4"/>
    <w:rsid w:val="002379D6"/>
    <w:rsid w:val="00241E69"/>
    <w:rsid w:val="00242A54"/>
    <w:rsid w:val="00244F4A"/>
    <w:rsid w:val="00252B82"/>
    <w:rsid w:val="00252CF9"/>
    <w:rsid w:val="00255A5A"/>
    <w:rsid w:val="00255C95"/>
    <w:rsid w:val="002608B8"/>
    <w:rsid w:val="00263EC8"/>
    <w:rsid w:val="00265872"/>
    <w:rsid w:val="00265A67"/>
    <w:rsid w:val="00265F2B"/>
    <w:rsid w:val="0026749E"/>
    <w:rsid w:val="002710FB"/>
    <w:rsid w:val="002732C7"/>
    <w:rsid w:val="002756B1"/>
    <w:rsid w:val="002769AB"/>
    <w:rsid w:val="00277870"/>
    <w:rsid w:val="002821DA"/>
    <w:rsid w:val="00282BCE"/>
    <w:rsid w:val="0029158F"/>
    <w:rsid w:val="002A1223"/>
    <w:rsid w:val="002A1CB0"/>
    <w:rsid w:val="002A774E"/>
    <w:rsid w:val="002B3655"/>
    <w:rsid w:val="002C002D"/>
    <w:rsid w:val="002C2463"/>
    <w:rsid w:val="002C52EF"/>
    <w:rsid w:val="002C568E"/>
    <w:rsid w:val="002C6335"/>
    <w:rsid w:val="002C6CAB"/>
    <w:rsid w:val="002D2C3C"/>
    <w:rsid w:val="002D5379"/>
    <w:rsid w:val="002D794A"/>
    <w:rsid w:val="002D7FCE"/>
    <w:rsid w:val="002E2090"/>
    <w:rsid w:val="002E3BE7"/>
    <w:rsid w:val="002E4939"/>
    <w:rsid w:val="002E4ECE"/>
    <w:rsid w:val="002E60ED"/>
    <w:rsid w:val="002F0C64"/>
    <w:rsid w:val="002F26D9"/>
    <w:rsid w:val="002F712E"/>
    <w:rsid w:val="003012EA"/>
    <w:rsid w:val="00307E33"/>
    <w:rsid w:val="0031017A"/>
    <w:rsid w:val="00311E27"/>
    <w:rsid w:val="003135E3"/>
    <w:rsid w:val="00314D84"/>
    <w:rsid w:val="003247A0"/>
    <w:rsid w:val="003273BC"/>
    <w:rsid w:val="003322EC"/>
    <w:rsid w:val="00334E3E"/>
    <w:rsid w:val="00340E19"/>
    <w:rsid w:val="00342604"/>
    <w:rsid w:val="0034277C"/>
    <w:rsid w:val="00345AFB"/>
    <w:rsid w:val="0034654C"/>
    <w:rsid w:val="003472DC"/>
    <w:rsid w:val="003509A5"/>
    <w:rsid w:val="00354662"/>
    <w:rsid w:val="003563C4"/>
    <w:rsid w:val="00356C07"/>
    <w:rsid w:val="003602C6"/>
    <w:rsid w:val="00361967"/>
    <w:rsid w:val="00363104"/>
    <w:rsid w:val="00364A76"/>
    <w:rsid w:val="00364AE0"/>
    <w:rsid w:val="00365900"/>
    <w:rsid w:val="00366CFC"/>
    <w:rsid w:val="0036784F"/>
    <w:rsid w:val="00370714"/>
    <w:rsid w:val="00370B07"/>
    <w:rsid w:val="00374992"/>
    <w:rsid w:val="00380FAA"/>
    <w:rsid w:val="0038282B"/>
    <w:rsid w:val="00384FD1"/>
    <w:rsid w:val="003854C9"/>
    <w:rsid w:val="00385C40"/>
    <w:rsid w:val="0038610C"/>
    <w:rsid w:val="003906E1"/>
    <w:rsid w:val="003907B5"/>
    <w:rsid w:val="0039517F"/>
    <w:rsid w:val="003960B0"/>
    <w:rsid w:val="003A0152"/>
    <w:rsid w:val="003A478E"/>
    <w:rsid w:val="003A5F1E"/>
    <w:rsid w:val="003A634A"/>
    <w:rsid w:val="003A70A5"/>
    <w:rsid w:val="003B04F2"/>
    <w:rsid w:val="003B2B45"/>
    <w:rsid w:val="003B305C"/>
    <w:rsid w:val="003B3187"/>
    <w:rsid w:val="003B3924"/>
    <w:rsid w:val="003B3B08"/>
    <w:rsid w:val="003B51E3"/>
    <w:rsid w:val="003B54FE"/>
    <w:rsid w:val="003C254B"/>
    <w:rsid w:val="003C4147"/>
    <w:rsid w:val="003C6D11"/>
    <w:rsid w:val="003C7697"/>
    <w:rsid w:val="003D0362"/>
    <w:rsid w:val="003D0A19"/>
    <w:rsid w:val="003D46F5"/>
    <w:rsid w:val="003D73CB"/>
    <w:rsid w:val="003E13DE"/>
    <w:rsid w:val="003E6215"/>
    <w:rsid w:val="003F0916"/>
    <w:rsid w:val="003F533F"/>
    <w:rsid w:val="004002A7"/>
    <w:rsid w:val="004019AA"/>
    <w:rsid w:val="00410410"/>
    <w:rsid w:val="00412FAB"/>
    <w:rsid w:val="004136CE"/>
    <w:rsid w:val="0041611E"/>
    <w:rsid w:val="00417016"/>
    <w:rsid w:val="004171C6"/>
    <w:rsid w:val="00417370"/>
    <w:rsid w:val="00417F36"/>
    <w:rsid w:val="00423428"/>
    <w:rsid w:val="00424FD3"/>
    <w:rsid w:val="00430F12"/>
    <w:rsid w:val="0043103D"/>
    <w:rsid w:val="00434CB5"/>
    <w:rsid w:val="0044293F"/>
    <w:rsid w:val="00443A66"/>
    <w:rsid w:val="00445634"/>
    <w:rsid w:val="00447B90"/>
    <w:rsid w:val="0045579C"/>
    <w:rsid w:val="004576B8"/>
    <w:rsid w:val="00461C70"/>
    <w:rsid w:val="00475F1E"/>
    <w:rsid w:val="004777A2"/>
    <w:rsid w:val="004779E3"/>
    <w:rsid w:val="004808AA"/>
    <w:rsid w:val="00483A6B"/>
    <w:rsid w:val="00483E06"/>
    <w:rsid w:val="00490A65"/>
    <w:rsid w:val="00490D9E"/>
    <w:rsid w:val="004934AC"/>
    <w:rsid w:val="00497D81"/>
    <w:rsid w:val="004A199D"/>
    <w:rsid w:val="004A37F0"/>
    <w:rsid w:val="004A5CB9"/>
    <w:rsid w:val="004B2A75"/>
    <w:rsid w:val="004B5D17"/>
    <w:rsid w:val="004C092F"/>
    <w:rsid w:val="004C48A6"/>
    <w:rsid w:val="004D2864"/>
    <w:rsid w:val="004D6E01"/>
    <w:rsid w:val="004D78B9"/>
    <w:rsid w:val="004E1B6F"/>
    <w:rsid w:val="004E3987"/>
    <w:rsid w:val="004E47B5"/>
    <w:rsid w:val="004E5AC8"/>
    <w:rsid w:val="004E75E2"/>
    <w:rsid w:val="004F3885"/>
    <w:rsid w:val="004F46F7"/>
    <w:rsid w:val="004F497A"/>
    <w:rsid w:val="004F4A3E"/>
    <w:rsid w:val="004F7E23"/>
    <w:rsid w:val="0050574D"/>
    <w:rsid w:val="00506877"/>
    <w:rsid w:val="00506CC8"/>
    <w:rsid w:val="005100CA"/>
    <w:rsid w:val="005101D1"/>
    <w:rsid w:val="00512450"/>
    <w:rsid w:val="00512CCB"/>
    <w:rsid w:val="00514F18"/>
    <w:rsid w:val="0051659F"/>
    <w:rsid w:val="00516756"/>
    <w:rsid w:val="00516FF4"/>
    <w:rsid w:val="00517001"/>
    <w:rsid w:val="00524524"/>
    <w:rsid w:val="00531DB2"/>
    <w:rsid w:val="00531FF3"/>
    <w:rsid w:val="00534F7E"/>
    <w:rsid w:val="00542076"/>
    <w:rsid w:val="00543ABE"/>
    <w:rsid w:val="00550039"/>
    <w:rsid w:val="00552651"/>
    <w:rsid w:val="00553413"/>
    <w:rsid w:val="00554483"/>
    <w:rsid w:val="005544AE"/>
    <w:rsid w:val="005562CA"/>
    <w:rsid w:val="00556413"/>
    <w:rsid w:val="00556645"/>
    <w:rsid w:val="00561DEE"/>
    <w:rsid w:val="00561E83"/>
    <w:rsid w:val="00561EC3"/>
    <w:rsid w:val="005649DB"/>
    <w:rsid w:val="005650CB"/>
    <w:rsid w:val="0057115D"/>
    <w:rsid w:val="005723AF"/>
    <w:rsid w:val="00572FD5"/>
    <w:rsid w:val="00574525"/>
    <w:rsid w:val="00577D12"/>
    <w:rsid w:val="00587631"/>
    <w:rsid w:val="00587DEC"/>
    <w:rsid w:val="00590D92"/>
    <w:rsid w:val="005913BF"/>
    <w:rsid w:val="005A62F9"/>
    <w:rsid w:val="005B0B73"/>
    <w:rsid w:val="005B6038"/>
    <w:rsid w:val="005B692F"/>
    <w:rsid w:val="005C0CAA"/>
    <w:rsid w:val="005C0E5B"/>
    <w:rsid w:val="005C19A0"/>
    <w:rsid w:val="005C3B0E"/>
    <w:rsid w:val="005D235A"/>
    <w:rsid w:val="005D25A7"/>
    <w:rsid w:val="005D3494"/>
    <w:rsid w:val="005D3C35"/>
    <w:rsid w:val="005D6846"/>
    <w:rsid w:val="005E0BA2"/>
    <w:rsid w:val="005E2887"/>
    <w:rsid w:val="005E2E6F"/>
    <w:rsid w:val="005E469A"/>
    <w:rsid w:val="005E55AE"/>
    <w:rsid w:val="005E7C79"/>
    <w:rsid w:val="005F1DEC"/>
    <w:rsid w:val="005F43CC"/>
    <w:rsid w:val="005F6095"/>
    <w:rsid w:val="005F6F7D"/>
    <w:rsid w:val="005F7FFA"/>
    <w:rsid w:val="0060144C"/>
    <w:rsid w:val="00601BAF"/>
    <w:rsid w:val="00604A04"/>
    <w:rsid w:val="00611192"/>
    <w:rsid w:val="00616791"/>
    <w:rsid w:val="00616AFD"/>
    <w:rsid w:val="00620452"/>
    <w:rsid w:val="00620B0E"/>
    <w:rsid w:val="006222F4"/>
    <w:rsid w:val="00627412"/>
    <w:rsid w:val="00630504"/>
    <w:rsid w:val="00630E87"/>
    <w:rsid w:val="006322AD"/>
    <w:rsid w:val="00633663"/>
    <w:rsid w:val="006337E8"/>
    <w:rsid w:val="00640A70"/>
    <w:rsid w:val="00653EF3"/>
    <w:rsid w:val="0065431E"/>
    <w:rsid w:val="0065462F"/>
    <w:rsid w:val="0065688A"/>
    <w:rsid w:val="006602CB"/>
    <w:rsid w:val="00660D21"/>
    <w:rsid w:val="006620D9"/>
    <w:rsid w:val="00664C4E"/>
    <w:rsid w:val="00667338"/>
    <w:rsid w:val="0067205A"/>
    <w:rsid w:val="00674BF9"/>
    <w:rsid w:val="00682E81"/>
    <w:rsid w:val="00682E99"/>
    <w:rsid w:val="00683004"/>
    <w:rsid w:val="006858E5"/>
    <w:rsid w:val="00691BB2"/>
    <w:rsid w:val="006920D9"/>
    <w:rsid w:val="00697A63"/>
    <w:rsid w:val="00697AF5"/>
    <w:rsid w:val="006A1F76"/>
    <w:rsid w:val="006A356A"/>
    <w:rsid w:val="006A4AD3"/>
    <w:rsid w:val="006A7080"/>
    <w:rsid w:val="006B0F16"/>
    <w:rsid w:val="006B173E"/>
    <w:rsid w:val="006B51D3"/>
    <w:rsid w:val="006B547F"/>
    <w:rsid w:val="006C7C29"/>
    <w:rsid w:val="006D1D73"/>
    <w:rsid w:val="006E1E50"/>
    <w:rsid w:val="006E3BC5"/>
    <w:rsid w:val="006E49F9"/>
    <w:rsid w:val="006E6711"/>
    <w:rsid w:val="006F046E"/>
    <w:rsid w:val="006F1759"/>
    <w:rsid w:val="006F227F"/>
    <w:rsid w:val="006F3CC1"/>
    <w:rsid w:val="006F6D46"/>
    <w:rsid w:val="0070275D"/>
    <w:rsid w:val="00702BEA"/>
    <w:rsid w:val="00703D73"/>
    <w:rsid w:val="0070625C"/>
    <w:rsid w:val="0071497B"/>
    <w:rsid w:val="00715F84"/>
    <w:rsid w:val="00717CFA"/>
    <w:rsid w:val="00724143"/>
    <w:rsid w:val="00724F09"/>
    <w:rsid w:val="00726AB7"/>
    <w:rsid w:val="007350DF"/>
    <w:rsid w:val="007376C5"/>
    <w:rsid w:val="007407EB"/>
    <w:rsid w:val="007428EE"/>
    <w:rsid w:val="007545D8"/>
    <w:rsid w:val="00770D06"/>
    <w:rsid w:val="00774F04"/>
    <w:rsid w:val="007759C6"/>
    <w:rsid w:val="007768A3"/>
    <w:rsid w:val="00776C05"/>
    <w:rsid w:val="007822E6"/>
    <w:rsid w:val="007833ED"/>
    <w:rsid w:val="00786BBE"/>
    <w:rsid w:val="007876B5"/>
    <w:rsid w:val="007900E7"/>
    <w:rsid w:val="0079157F"/>
    <w:rsid w:val="007A00C4"/>
    <w:rsid w:val="007A4EE6"/>
    <w:rsid w:val="007A73D1"/>
    <w:rsid w:val="007B39DE"/>
    <w:rsid w:val="007B3E9D"/>
    <w:rsid w:val="007B5B86"/>
    <w:rsid w:val="007B6970"/>
    <w:rsid w:val="007C0FE5"/>
    <w:rsid w:val="007C31B9"/>
    <w:rsid w:val="007C3FCE"/>
    <w:rsid w:val="007D01B2"/>
    <w:rsid w:val="007D2888"/>
    <w:rsid w:val="007D426D"/>
    <w:rsid w:val="007D61C5"/>
    <w:rsid w:val="007D6891"/>
    <w:rsid w:val="007E4C85"/>
    <w:rsid w:val="007F0B65"/>
    <w:rsid w:val="007F457E"/>
    <w:rsid w:val="007F7380"/>
    <w:rsid w:val="00801038"/>
    <w:rsid w:val="00801C81"/>
    <w:rsid w:val="00802D8A"/>
    <w:rsid w:val="008043E0"/>
    <w:rsid w:val="008057ED"/>
    <w:rsid w:val="00806FAF"/>
    <w:rsid w:val="00812136"/>
    <w:rsid w:val="0081246B"/>
    <w:rsid w:val="00814D92"/>
    <w:rsid w:val="00822E1B"/>
    <w:rsid w:val="00823391"/>
    <w:rsid w:val="00824D39"/>
    <w:rsid w:val="008267D1"/>
    <w:rsid w:val="00831837"/>
    <w:rsid w:val="008353B7"/>
    <w:rsid w:val="0083553E"/>
    <w:rsid w:val="00836EA0"/>
    <w:rsid w:val="00844726"/>
    <w:rsid w:val="00844D2B"/>
    <w:rsid w:val="008473AA"/>
    <w:rsid w:val="0085058F"/>
    <w:rsid w:val="0085127C"/>
    <w:rsid w:val="0085144C"/>
    <w:rsid w:val="008545FC"/>
    <w:rsid w:val="00856943"/>
    <w:rsid w:val="00861E51"/>
    <w:rsid w:val="0086241E"/>
    <w:rsid w:val="008649E2"/>
    <w:rsid w:val="00866401"/>
    <w:rsid w:val="008679EE"/>
    <w:rsid w:val="008731BC"/>
    <w:rsid w:val="008806C6"/>
    <w:rsid w:val="00881392"/>
    <w:rsid w:val="008818DB"/>
    <w:rsid w:val="008866ED"/>
    <w:rsid w:val="00886BE8"/>
    <w:rsid w:val="00887D4F"/>
    <w:rsid w:val="00891621"/>
    <w:rsid w:val="00894D09"/>
    <w:rsid w:val="00896C90"/>
    <w:rsid w:val="00897F72"/>
    <w:rsid w:val="008A0A80"/>
    <w:rsid w:val="008A24E4"/>
    <w:rsid w:val="008A4B15"/>
    <w:rsid w:val="008A4E59"/>
    <w:rsid w:val="008A5008"/>
    <w:rsid w:val="008B06D5"/>
    <w:rsid w:val="008B180A"/>
    <w:rsid w:val="008B7870"/>
    <w:rsid w:val="008C0D74"/>
    <w:rsid w:val="008C2FA6"/>
    <w:rsid w:val="008C6527"/>
    <w:rsid w:val="008D1D67"/>
    <w:rsid w:val="008D3F84"/>
    <w:rsid w:val="008D63F7"/>
    <w:rsid w:val="008D6DF4"/>
    <w:rsid w:val="008D763E"/>
    <w:rsid w:val="008E13AC"/>
    <w:rsid w:val="008F01E0"/>
    <w:rsid w:val="008F592D"/>
    <w:rsid w:val="008F7E10"/>
    <w:rsid w:val="00902925"/>
    <w:rsid w:val="00903421"/>
    <w:rsid w:val="00903BD5"/>
    <w:rsid w:val="0090665B"/>
    <w:rsid w:val="00907B6C"/>
    <w:rsid w:val="00914C84"/>
    <w:rsid w:val="00914D9F"/>
    <w:rsid w:val="009232B8"/>
    <w:rsid w:val="009267E9"/>
    <w:rsid w:val="00932406"/>
    <w:rsid w:val="0093463B"/>
    <w:rsid w:val="00937A63"/>
    <w:rsid w:val="00941624"/>
    <w:rsid w:val="0094241C"/>
    <w:rsid w:val="00946B19"/>
    <w:rsid w:val="00954976"/>
    <w:rsid w:val="00962444"/>
    <w:rsid w:val="00966106"/>
    <w:rsid w:val="009706E2"/>
    <w:rsid w:val="009760ED"/>
    <w:rsid w:val="009766E5"/>
    <w:rsid w:val="00977A04"/>
    <w:rsid w:val="009818E5"/>
    <w:rsid w:val="0098370A"/>
    <w:rsid w:val="009840D1"/>
    <w:rsid w:val="009845A9"/>
    <w:rsid w:val="009922A6"/>
    <w:rsid w:val="00992C01"/>
    <w:rsid w:val="00993123"/>
    <w:rsid w:val="009A05F9"/>
    <w:rsid w:val="009A0F00"/>
    <w:rsid w:val="009A4A71"/>
    <w:rsid w:val="009A6D7C"/>
    <w:rsid w:val="009B0E45"/>
    <w:rsid w:val="009B2559"/>
    <w:rsid w:val="009B3606"/>
    <w:rsid w:val="009B43D3"/>
    <w:rsid w:val="009B5D66"/>
    <w:rsid w:val="009B670D"/>
    <w:rsid w:val="009B7FF2"/>
    <w:rsid w:val="009E334E"/>
    <w:rsid w:val="009E7E59"/>
    <w:rsid w:val="009F540F"/>
    <w:rsid w:val="00A022D3"/>
    <w:rsid w:val="00A03292"/>
    <w:rsid w:val="00A03417"/>
    <w:rsid w:val="00A0718B"/>
    <w:rsid w:val="00A0777E"/>
    <w:rsid w:val="00A07BD3"/>
    <w:rsid w:val="00A15610"/>
    <w:rsid w:val="00A16715"/>
    <w:rsid w:val="00A17D2A"/>
    <w:rsid w:val="00A22F87"/>
    <w:rsid w:val="00A34BFA"/>
    <w:rsid w:val="00A36E9E"/>
    <w:rsid w:val="00A42B7D"/>
    <w:rsid w:val="00A43FCA"/>
    <w:rsid w:val="00A526A8"/>
    <w:rsid w:val="00A533E2"/>
    <w:rsid w:val="00A535EB"/>
    <w:rsid w:val="00A54907"/>
    <w:rsid w:val="00A61116"/>
    <w:rsid w:val="00A643E9"/>
    <w:rsid w:val="00A64982"/>
    <w:rsid w:val="00A650AB"/>
    <w:rsid w:val="00A663D1"/>
    <w:rsid w:val="00A67CC8"/>
    <w:rsid w:val="00A75011"/>
    <w:rsid w:val="00A8331C"/>
    <w:rsid w:val="00A83578"/>
    <w:rsid w:val="00A86755"/>
    <w:rsid w:val="00A91A27"/>
    <w:rsid w:val="00A91A9B"/>
    <w:rsid w:val="00A93E74"/>
    <w:rsid w:val="00A9485C"/>
    <w:rsid w:val="00A95EAF"/>
    <w:rsid w:val="00A97AE4"/>
    <w:rsid w:val="00AA03CD"/>
    <w:rsid w:val="00AA67F7"/>
    <w:rsid w:val="00AA7826"/>
    <w:rsid w:val="00AB3FA5"/>
    <w:rsid w:val="00AB5FF3"/>
    <w:rsid w:val="00AB6A79"/>
    <w:rsid w:val="00AC2C0F"/>
    <w:rsid w:val="00AC4A22"/>
    <w:rsid w:val="00AE079F"/>
    <w:rsid w:val="00AE0B8B"/>
    <w:rsid w:val="00AE0CA8"/>
    <w:rsid w:val="00AE1DF1"/>
    <w:rsid w:val="00AE1E23"/>
    <w:rsid w:val="00AE5D65"/>
    <w:rsid w:val="00AE7BD2"/>
    <w:rsid w:val="00AF3214"/>
    <w:rsid w:val="00AF5729"/>
    <w:rsid w:val="00AF7893"/>
    <w:rsid w:val="00B005CD"/>
    <w:rsid w:val="00B02718"/>
    <w:rsid w:val="00B079C6"/>
    <w:rsid w:val="00B101FC"/>
    <w:rsid w:val="00B10B6E"/>
    <w:rsid w:val="00B13FF6"/>
    <w:rsid w:val="00B16968"/>
    <w:rsid w:val="00B2055D"/>
    <w:rsid w:val="00B23435"/>
    <w:rsid w:val="00B262FA"/>
    <w:rsid w:val="00B37C84"/>
    <w:rsid w:val="00B46B66"/>
    <w:rsid w:val="00B472F2"/>
    <w:rsid w:val="00B508AA"/>
    <w:rsid w:val="00B53B35"/>
    <w:rsid w:val="00B54DC0"/>
    <w:rsid w:val="00B559CE"/>
    <w:rsid w:val="00B55B1B"/>
    <w:rsid w:val="00B561FE"/>
    <w:rsid w:val="00B6138B"/>
    <w:rsid w:val="00B61EF9"/>
    <w:rsid w:val="00B6230D"/>
    <w:rsid w:val="00B62C59"/>
    <w:rsid w:val="00B65D1A"/>
    <w:rsid w:val="00B666D8"/>
    <w:rsid w:val="00B67069"/>
    <w:rsid w:val="00B67F61"/>
    <w:rsid w:val="00B71908"/>
    <w:rsid w:val="00B7748F"/>
    <w:rsid w:val="00B833E4"/>
    <w:rsid w:val="00B83412"/>
    <w:rsid w:val="00B84BCD"/>
    <w:rsid w:val="00B926CC"/>
    <w:rsid w:val="00B927AB"/>
    <w:rsid w:val="00B939B2"/>
    <w:rsid w:val="00B94E1E"/>
    <w:rsid w:val="00B963E8"/>
    <w:rsid w:val="00BA0F71"/>
    <w:rsid w:val="00BB0F12"/>
    <w:rsid w:val="00BB7CEF"/>
    <w:rsid w:val="00BC60F8"/>
    <w:rsid w:val="00BC632F"/>
    <w:rsid w:val="00BC67C1"/>
    <w:rsid w:val="00BD2D83"/>
    <w:rsid w:val="00BD3DAF"/>
    <w:rsid w:val="00BD555C"/>
    <w:rsid w:val="00BD670B"/>
    <w:rsid w:val="00BE090A"/>
    <w:rsid w:val="00BE14A1"/>
    <w:rsid w:val="00BE6016"/>
    <w:rsid w:val="00BF18B8"/>
    <w:rsid w:val="00BF2445"/>
    <w:rsid w:val="00BF488C"/>
    <w:rsid w:val="00C010DC"/>
    <w:rsid w:val="00C02615"/>
    <w:rsid w:val="00C0321E"/>
    <w:rsid w:val="00C034AB"/>
    <w:rsid w:val="00C04EFD"/>
    <w:rsid w:val="00C05664"/>
    <w:rsid w:val="00C154E1"/>
    <w:rsid w:val="00C174C9"/>
    <w:rsid w:val="00C2072B"/>
    <w:rsid w:val="00C212B9"/>
    <w:rsid w:val="00C2189B"/>
    <w:rsid w:val="00C227A0"/>
    <w:rsid w:val="00C25D99"/>
    <w:rsid w:val="00C277AF"/>
    <w:rsid w:val="00C338CA"/>
    <w:rsid w:val="00C370C7"/>
    <w:rsid w:val="00C413D5"/>
    <w:rsid w:val="00C450D0"/>
    <w:rsid w:val="00C4528F"/>
    <w:rsid w:val="00C50BC1"/>
    <w:rsid w:val="00C60C69"/>
    <w:rsid w:val="00C62BCE"/>
    <w:rsid w:val="00C67F76"/>
    <w:rsid w:val="00C7090C"/>
    <w:rsid w:val="00C72A9E"/>
    <w:rsid w:val="00C74141"/>
    <w:rsid w:val="00C74298"/>
    <w:rsid w:val="00C7544E"/>
    <w:rsid w:val="00C8214C"/>
    <w:rsid w:val="00C8293F"/>
    <w:rsid w:val="00C85D47"/>
    <w:rsid w:val="00C92920"/>
    <w:rsid w:val="00C92F94"/>
    <w:rsid w:val="00C94921"/>
    <w:rsid w:val="00C957AB"/>
    <w:rsid w:val="00CA0FBE"/>
    <w:rsid w:val="00CA1C24"/>
    <w:rsid w:val="00CA433C"/>
    <w:rsid w:val="00CB1343"/>
    <w:rsid w:val="00CB360D"/>
    <w:rsid w:val="00CB3D1D"/>
    <w:rsid w:val="00CC4B1B"/>
    <w:rsid w:val="00CC56F0"/>
    <w:rsid w:val="00CE0351"/>
    <w:rsid w:val="00CE6BF9"/>
    <w:rsid w:val="00CE78D8"/>
    <w:rsid w:val="00CF025F"/>
    <w:rsid w:val="00CF23E4"/>
    <w:rsid w:val="00CF3B03"/>
    <w:rsid w:val="00D02B80"/>
    <w:rsid w:val="00D02BE2"/>
    <w:rsid w:val="00D03677"/>
    <w:rsid w:val="00D05652"/>
    <w:rsid w:val="00D0726A"/>
    <w:rsid w:val="00D112E8"/>
    <w:rsid w:val="00D12427"/>
    <w:rsid w:val="00D154DA"/>
    <w:rsid w:val="00D16189"/>
    <w:rsid w:val="00D24605"/>
    <w:rsid w:val="00D316B1"/>
    <w:rsid w:val="00D31936"/>
    <w:rsid w:val="00D319D6"/>
    <w:rsid w:val="00D35671"/>
    <w:rsid w:val="00D356DB"/>
    <w:rsid w:val="00D40A41"/>
    <w:rsid w:val="00D45EF1"/>
    <w:rsid w:val="00D470AE"/>
    <w:rsid w:val="00D47953"/>
    <w:rsid w:val="00D50D2B"/>
    <w:rsid w:val="00D5242E"/>
    <w:rsid w:val="00D529B8"/>
    <w:rsid w:val="00D6079B"/>
    <w:rsid w:val="00D60DF0"/>
    <w:rsid w:val="00D620D1"/>
    <w:rsid w:val="00D71E82"/>
    <w:rsid w:val="00D74FDF"/>
    <w:rsid w:val="00D76319"/>
    <w:rsid w:val="00D76FC3"/>
    <w:rsid w:val="00D807F0"/>
    <w:rsid w:val="00D835FD"/>
    <w:rsid w:val="00D9367E"/>
    <w:rsid w:val="00D9712E"/>
    <w:rsid w:val="00DA03E5"/>
    <w:rsid w:val="00DA1C8F"/>
    <w:rsid w:val="00DA1F68"/>
    <w:rsid w:val="00DA7553"/>
    <w:rsid w:val="00DA7866"/>
    <w:rsid w:val="00DB20AC"/>
    <w:rsid w:val="00DB6172"/>
    <w:rsid w:val="00DB6BD8"/>
    <w:rsid w:val="00DB6C92"/>
    <w:rsid w:val="00DC00F9"/>
    <w:rsid w:val="00DC2196"/>
    <w:rsid w:val="00DC2C3A"/>
    <w:rsid w:val="00DD0AC8"/>
    <w:rsid w:val="00DD1D3B"/>
    <w:rsid w:val="00DD3654"/>
    <w:rsid w:val="00DD4CE4"/>
    <w:rsid w:val="00DD577F"/>
    <w:rsid w:val="00DD5B71"/>
    <w:rsid w:val="00DE35B9"/>
    <w:rsid w:val="00DF1CBC"/>
    <w:rsid w:val="00DF1EED"/>
    <w:rsid w:val="00DF344E"/>
    <w:rsid w:val="00DF4C4B"/>
    <w:rsid w:val="00DF4EBF"/>
    <w:rsid w:val="00DF70E6"/>
    <w:rsid w:val="00E002B7"/>
    <w:rsid w:val="00E02620"/>
    <w:rsid w:val="00E036F5"/>
    <w:rsid w:val="00E03BCA"/>
    <w:rsid w:val="00E040C1"/>
    <w:rsid w:val="00E04934"/>
    <w:rsid w:val="00E05FBE"/>
    <w:rsid w:val="00E11B9B"/>
    <w:rsid w:val="00E12226"/>
    <w:rsid w:val="00E12F53"/>
    <w:rsid w:val="00E2074F"/>
    <w:rsid w:val="00E22CC1"/>
    <w:rsid w:val="00E244CB"/>
    <w:rsid w:val="00E2536D"/>
    <w:rsid w:val="00E253B8"/>
    <w:rsid w:val="00E26316"/>
    <w:rsid w:val="00E3331E"/>
    <w:rsid w:val="00E365F7"/>
    <w:rsid w:val="00E36E35"/>
    <w:rsid w:val="00E40B81"/>
    <w:rsid w:val="00E43DD3"/>
    <w:rsid w:val="00E45C61"/>
    <w:rsid w:val="00E45E4E"/>
    <w:rsid w:val="00E55DAA"/>
    <w:rsid w:val="00E5745C"/>
    <w:rsid w:val="00E66929"/>
    <w:rsid w:val="00E7099E"/>
    <w:rsid w:val="00E70F5A"/>
    <w:rsid w:val="00E81965"/>
    <w:rsid w:val="00E81EF3"/>
    <w:rsid w:val="00E8497F"/>
    <w:rsid w:val="00E84FA7"/>
    <w:rsid w:val="00E924A8"/>
    <w:rsid w:val="00E92B97"/>
    <w:rsid w:val="00EA1BD5"/>
    <w:rsid w:val="00EA3312"/>
    <w:rsid w:val="00EA56A1"/>
    <w:rsid w:val="00EA6B11"/>
    <w:rsid w:val="00EA6DA0"/>
    <w:rsid w:val="00EB16A1"/>
    <w:rsid w:val="00EB6718"/>
    <w:rsid w:val="00EB6864"/>
    <w:rsid w:val="00EB69BA"/>
    <w:rsid w:val="00EB7998"/>
    <w:rsid w:val="00EC1DBF"/>
    <w:rsid w:val="00EC5907"/>
    <w:rsid w:val="00EC6D86"/>
    <w:rsid w:val="00ED143D"/>
    <w:rsid w:val="00ED7066"/>
    <w:rsid w:val="00EE7F28"/>
    <w:rsid w:val="00EF1A23"/>
    <w:rsid w:val="00EF70DE"/>
    <w:rsid w:val="00EF72D2"/>
    <w:rsid w:val="00EF7E1B"/>
    <w:rsid w:val="00F00168"/>
    <w:rsid w:val="00F006FB"/>
    <w:rsid w:val="00F00BEF"/>
    <w:rsid w:val="00F01882"/>
    <w:rsid w:val="00F04A48"/>
    <w:rsid w:val="00F05790"/>
    <w:rsid w:val="00F07E68"/>
    <w:rsid w:val="00F16410"/>
    <w:rsid w:val="00F219DB"/>
    <w:rsid w:val="00F21DC0"/>
    <w:rsid w:val="00F21E49"/>
    <w:rsid w:val="00F2467E"/>
    <w:rsid w:val="00F27C10"/>
    <w:rsid w:val="00F351E1"/>
    <w:rsid w:val="00F35BC8"/>
    <w:rsid w:val="00F41A75"/>
    <w:rsid w:val="00F41D8D"/>
    <w:rsid w:val="00F44D7D"/>
    <w:rsid w:val="00F46B90"/>
    <w:rsid w:val="00F47D0D"/>
    <w:rsid w:val="00F71909"/>
    <w:rsid w:val="00F731C6"/>
    <w:rsid w:val="00F744BE"/>
    <w:rsid w:val="00F75209"/>
    <w:rsid w:val="00F758D4"/>
    <w:rsid w:val="00F765EF"/>
    <w:rsid w:val="00F80E3F"/>
    <w:rsid w:val="00F8596C"/>
    <w:rsid w:val="00F87C38"/>
    <w:rsid w:val="00F90663"/>
    <w:rsid w:val="00F92DB5"/>
    <w:rsid w:val="00FA4846"/>
    <w:rsid w:val="00FC14DD"/>
    <w:rsid w:val="00FC190A"/>
    <w:rsid w:val="00FC4FF9"/>
    <w:rsid w:val="00FD68DC"/>
    <w:rsid w:val="00FD771F"/>
    <w:rsid w:val="00FD7EFC"/>
    <w:rsid w:val="00FE236C"/>
    <w:rsid w:val="00FE5D43"/>
    <w:rsid w:val="00FE6314"/>
    <w:rsid w:val="00FE7190"/>
    <w:rsid w:val="00FE7E52"/>
    <w:rsid w:val="00FF3D65"/>
    <w:rsid w:val="00FF54AA"/>
    <w:rsid w:val="00FF6936"/>
    <w:rsid w:val="00FF6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2100"/>
    <o:shapelayout v:ext="edit">
      <o:idmap v:ext="edit" data="1"/>
    </o:shapelayout>
  </w:shapeDefaults>
  <w:decimalSymbol w:val=","/>
  <w:listSeparator w:val=";"/>
  <w14:docId w14:val="4B99D7AD"/>
  <w15:docId w15:val="{5897B398-CAA5-4FF9-9F96-2A52DCAB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0D"/>
    <w:pPr>
      <w:spacing w:after="0"/>
      <w:jc w:val="both"/>
    </w:pPr>
  </w:style>
  <w:style w:type="paragraph" w:styleId="Titre1">
    <w:name w:val="heading 1"/>
    <w:basedOn w:val="Normal"/>
    <w:next w:val="Normal"/>
    <w:link w:val="Titre1Car"/>
    <w:uiPriority w:val="9"/>
    <w:qFormat/>
    <w:rsid w:val="00E55DAA"/>
    <w:pPr>
      <w:keepNext/>
      <w:keepLines/>
      <w:numPr>
        <w:numId w:val="2"/>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5DAA"/>
    <w:pPr>
      <w:keepNext/>
      <w:keepLines/>
      <w:numPr>
        <w:ilvl w:val="1"/>
        <w:numId w:val="2"/>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5DA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4B1B"/>
    <w:pPr>
      <w:keepNext/>
      <w:keepLines/>
      <w:numPr>
        <w:ilvl w:val="3"/>
        <w:numId w:val="2"/>
      </w:numPr>
      <w:spacing w:before="200"/>
      <w:ind w:left="864"/>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C4B1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CC4B1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CC4B1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4B1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4B1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335"/>
    <w:pPr>
      <w:tabs>
        <w:tab w:val="center" w:pos="4536"/>
        <w:tab w:val="right" w:pos="9072"/>
      </w:tabs>
      <w:spacing w:line="240" w:lineRule="auto"/>
    </w:pPr>
  </w:style>
  <w:style w:type="character" w:customStyle="1" w:styleId="En-tteCar">
    <w:name w:val="En-tête Car"/>
    <w:basedOn w:val="Policepardfaut"/>
    <w:link w:val="En-tte"/>
    <w:uiPriority w:val="99"/>
    <w:rsid w:val="002C6335"/>
  </w:style>
  <w:style w:type="paragraph" w:styleId="Pieddepage">
    <w:name w:val="footer"/>
    <w:basedOn w:val="Normal"/>
    <w:link w:val="PieddepageCar"/>
    <w:uiPriority w:val="99"/>
    <w:unhideWhenUsed/>
    <w:rsid w:val="002C6335"/>
    <w:pPr>
      <w:tabs>
        <w:tab w:val="center" w:pos="4536"/>
        <w:tab w:val="right" w:pos="9072"/>
      </w:tabs>
      <w:spacing w:line="240" w:lineRule="auto"/>
    </w:pPr>
  </w:style>
  <w:style w:type="character" w:customStyle="1" w:styleId="PieddepageCar">
    <w:name w:val="Pied de page Car"/>
    <w:basedOn w:val="Policepardfaut"/>
    <w:link w:val="Pieddepage"/>
    <w:uiPriority w:val="99"/>
    <w:rsid w:val="002C6335"/>
  </w:style>
  <w:style w:type="table" w:styleId="Grilledutableau">
    <w:name w:val="Table Grid"/>
    <w:basedOn w:val="TableauNormal"/>
    <w:uiPriority w:val="59"/>
    <w:rsid w:val="002C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2C633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C6335"/>
    <w:rPr>
      <w:rFonts w:ascii="Tahoma" w:hAnsi="Tahoma" w:cs="Tahoma"/>
      <w:sz w:val="16"/>
      <w:szCs w:val="16"/>
    </w:rPr>
  </w:style>
  <w:style w:type="paragraph" w:customStyle="1" w:styleId="3CBD5A742C28424DA5172AD252E32316">
    <w:name w:val="3CBD5A742C28424DA5172AD252E32316"/>
    <w:rsid w:val="002C6335"/>
    <w:rPr>
      <w:rFonts w:eastAsiaTheme="minorEastAsia"/>
      <w:lang w:eastAsia="fr-FR"/>
    </w:rPr>
  </w:style>
  <w:style w:type="table" w:styleId="Grillemoyenne2-Accent5">
    <w:name w:val="Medium Grid 2 Accent 5"/>
    <w:basedOn w:val="TableauNormal"/>
    <w:uiPriority w:val="68"/>
    <w:rsid w:val="00DA1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EB7998"/>
    <w:pPr>
      <w:tabs>
        <w:tab w:val="left" w:pos="3119"/>
        <w:tab w:val="left" w:pos="3402"/>
      </w:tabs>
      <w:spacing w:line="240" w:lineRule="auto"/>
      <w:ind w:right="113"/>
    </w:pPr>
    <w:rPr>
      <w:rFonts w:ascii="Arial" w:eastAsia="Times New Roman" w:hAnsi="Arial" w:cs="Times New Roman"/>
      <w:b/>
      <w:sz w:val="24"/>
      <w:szCs w:val="20"/>
      <w:lang w:eastAsia="fr-FR"/>
    </w:rPr>
  </w:style>
  <w:style w:type="character" w:customStyle="1" w:styleId="Titre1Car">
    <w:name w:val="Titre 1 Car"/>
    <w:basedOn w:val="Policepardfaut"/>
    <w:link w:val="Titre1"/>
    <w:uiPriority w:val="9"/>
    <w:rsid w:val="00E55DA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F46B90"/>
    <w:pPr>
      <w:outlineLvl w:val="9"/>
    </w:pPr>
    <w:rPr>
      <w:lang w:eastAsia="fr-FR"/>
    </w:rPr>
  </w:style>
  <w:style w:type="character" w:customStyle="1" w:styleId="Titre2Car">
    <w:name w:val="Titre 2 Car"/>
    <w:basedOn w:val="Policepardfaut"/>
    <w:link w:val="Titre2"/>
    <w:uiPriority w:val="9"/>
    <w:rsid w:val="00E55D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914C84"/>
    <w:pPr>
      <w:ind w:left="720"/>
      <w:contextualSpacing/>
    </w:pPr>
  </w:style>
  <w:style w:type="paragraph" w:customStyle="1" w:styleId="1-Normal">
    <w:name w:val="1 - Normal"/>
    <w:basedOn w:val="Normal"/>
    <w:rsid w:val="00914C84"/>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914C84"/>
    <w:pPr>
      <w:numPr>
        <w:numId w:val="1"/>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914C84"/>
    <w:pPr>
      <w:spacing w:after="120"/>
      <w:ind w:left="566"/>
      <w:contextualSpacing/>
    </w:pPr>
  </w:style>
  <w:style w:type="character" w:customStyle="1" w:styleId="Titre3Car">
    <w:name w:val="Titre 3 Car"/>
    <w:basedOn w:val="Policepardfaut"/>
    <w:link w:val="Titre3"/>
    <w:uiPriority w:val="9"/>
    <w:rsid w:val="00E55DAA"/>
    <w:rPr>
      <w:rFonts w:asciiTheme="majorHAnsi" w:eastAsiaTheme="majorEastAsia" w:hAnsiTheme="majorHAnsi" w:cstheme="majorBidi"/>
      <w:b/>
      <w:bCs/>
      <w:color w:val="4F81BD" w:themeColor="accent1"/>
    </w:rPr>
  </w:style>
  <w:style w:type="paragraph" w:styleId="Sansinterligne">
    <w:name w:val="No Spacing"/>
    <w:uiPriority w:val="1"/>
    <w:qFormat/>
    <w:rsid w:val="002F712E"/>
    <w:pPr>
      <w:spacing w:after="0" w:line="240" w:lineRule="auto"/>
    </w:pPr>
  </w:style>
  <w:style w:type="paragraph" w:styleId="TM1">
    <w:name w:val="toc 1"/>
    <w:basedOn w:val="Normal"/>
    <w:next w:val="Normal"/>
    <w:autoRedefine/>
    <w:uiPriority w:val="39"/>
    <w:unhideWhenUsed/>
    <w:qFormat/>
    <w:rsid w:val="00550039"/>
    <w:pPr>
      <w:spacing w:after="100"/>
    </w:pPr>
  </w:style>
  <w:style w:type="paragraph" w:styleId="TM2">
    <w:name w:val="toc 2"/>
    <w:basedOn w:val="Normal"/>
    <w:next w:val="Normal"/>
    <w:autoRedefine/>
    <w:uiPriority w:val="39"/>
    <w:unhideWhenUsed/>
    <w:qFormat/>
    <w:rsid w:val="00550039"/>
    <w:pPr>
      <w:spacing w:after="100"/>
      <w:ind w:left="220"/>
    </w:pPr>
  </w:style>
  <w:style w:type="paragraph" w:styleId="TM3">
    <w:name w:val="toc 3"/>
    <w:basedOn w:val="Normal"/>
    <w:next w:val="Normal"/>
    <w:autoRedefine/>
    <w:uiPriority w:val="39"/>
    <w:unhideWhenUsed/>
    <w:qFormat/>
    <w:rsid w:val="00550039"/>
    <w:pPr>
      <w:spacing w:after="100"/>
      <w:ind w:left="440"/>
    </w:pPr>
  </w:style>
  <w:style w:type="character" w:styleId="Lienhypertexte">
    <w:name w:val="Hyperlink"/>
    <w:basedOn w:val="Policepardfaut"/>
    <w:uiPriority w:val="99"/>
    <w:unhideWhenUsed/>
    <w:rsid w:val="00550039"/>
    <w:rPr>
      <w:color w:val="0000FF" w:themeColor="hyperlink"/>
      <w:u w:val="single"/>
    </w:rPr>
  </w:style>
  <w:style w:type="table" w:styleId="Listeclaire-Accent1">
    <w:name w:val="Light List Accent 1"/>
    <w:basedOn w:val="TableauNormal"/>
    <w:uiPriority w:val="61"/>
    <w:rsid w:val="00E7099E"/>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70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E709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E70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709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4Car">
    <w:name w:val="Titre 4 Car"/>
    <w:basedOn w:val="Policepardfaut"/>
    <w:link w:val="Titre4"/>
    <w:uiPriority w:val="9"/>
    <w:rsid w:val="00CC4B1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C4B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CC4B1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CC4B1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4B1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4B1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926CC"/>
    <w:rPr>
      <w:sz w:val="16"/>
      <w:szCs w:val="16"/>
    </w:rPr>
  </w:style>
  <w:style w:type="paragraph" w:styleId="Commentaire">
    <w:name w:val="annotation text"/>
    <w:basedOn w:val="Normal"/>
    <w:link w:val="CommentaireCar"/>
    <w:uiPriority w:val="99"/>
    <w:unhideWhenUsed/>
    <w:rsid w:val="00B926CC"/>
    <w:pPr>
      <w:spacing w:line="240" w:lineRule="auto"/>
    </w:pPr>
    <w:rPr>
      <w:sz w:val="20"/>
      <w:szCs w:val="20"/>
    </w:rPr>
  </w:style>
  <w:style w:type="character" w:customStyle="1" w:styleId="CommentaireCar">
    <w:name w:val="Commentaire Car"/>
    <w:basedOn w:val="Policepardfaut"/>
    <w:link w:val="Commentaire"/>
    <w:uiPriority w:val="99"/>
    <w:rsid w:val="00B926CC"/>
    <w:rPr>
      <w:sz w:val="20"/>
      <w:szCs w:val="20"/>
    </w:rPr>
  </w:style>
  <w:style w:type="paragraph" w:styleId="Objetducommentaire">
    <w:name w:val="annotation subject"/>
    <w:basedOn w:val="Commentaire"/>
    <w:next w:val="Commentaire"/>
    <w:link w:val="ObjetducommentaireCar"/>
    <w:uiPriority w:val="99"/>
    <w:semiHidden/>
    <w:unhideWhenUsed/>
    <w:rsid w:val="00B926CC"/>
    <w:rPr>
      <w:b/>
      <w:bCs/>
    </w:rPr>
  </w:style>
  <w:style w:type="character" w:customStyle="1" w:styleId="ObjetducommentaireCar">
    <w:name w:val="Objet du commentaire Car"/>
    <w:basedOn w:val="CommentaireCar"/>
    <w:link w:val="Objetducommentaire"/>
    <w:uiPriority w:val="99"/>
    <w:semiHidden/>
    <w:rsid w:val="00B926CC"/>
    <w:rPr>
      <w:b/>
      <w:bCs/>
      <w:sz w:val="20"/>
      <w:szCs w:val="20"/>
    </w:rPr>
  </w:style>
  <w:style w:type="character" w:styleId="Appelnotedebasdep">
    <w:name w:val="footnote reference"/>
    <w:basedOn w:val="Policepardfaut"/>
    <w:uiPriority w:val="99"/>
    <w:semiHidden/>
    <w:rsid w:val="00616791"/>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616791"/>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616791"/>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6167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6167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682E81"/>
    <w:pPr>
      <w:spacing w:after="0" w:line="240" w:lineRule="auto"/>
    </w:pPr>
  </w:style>
  <w:style w:type="table" w:styleId="Trameclaire-Accent1">
    <w:name w:val="Light Shading Accent 1"/>
    <w:basedOn w:val="TableauNormal"/>
    <w:uiPriority w:val="60"/>
    <w:rsid w:val="00F04A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12150D"/>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12150D"/>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E45E4E"/>
  </w:style>
  <w:style w:type="table" w:styleId="Tableauliste4">
    <w:name w:val="Table List 4"/>
    <w:basedOn w:val="TableauNormal"/>
    <w:rsid w:val="00E45E4E"/>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A95EAF"/>
    <w:rPr>
      <w:color w:val="800080" w:themeColor="followedHyperlink"/>
      <w:u w:val="single"/>
    </w:rPr>
  </w:style>
  <w:style w:type="paragraph" w:customStyle="1" w:styleId="Default">
    <w:name w:val="Default"/>
    <w:uiPriority w:val="99"/>
    <w:rsid w:val="00DD5B71"/>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next w:val="Normal"/>
    <w:link w:val="TitreCar"/>
    <w:uiPriority w:val="10"/>
    <w:qFormat/>
    <w:rsid w:val="007D01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D01B2"/>
    <w:rPr>
      <w:rFonts w:asciiTheme="majorHAnsi" w:eastAsiaTheme="majorEastAsia" w:hAnsiTheme="majorHAnsi" w:cstheme="majorBidi"/>
      <w:color w:val="17365D" w:themeColor="text2" w:themeShade="BF"/>
      <w:spacing w:val="5"/>
      <w:kern w:val="28"/>
      <w:sz w:val="52"/>
      <w:szCs w:val="52"/>
    </w:rPr>
  </w:style>
  <w:style w:type="table" w:styleId="Listeclaire-Accent6">
    <w:name w:val="Light List Accent 6"/>
    <w:basedOn w:val="TableauNormal"/>
    <w:uiPriority w:val="61"/>
    <w:rsid w:val="00483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sectionheadertext1">
    <w:name w:val="sectionheadertext1"/>
    <w:basedOn w:val="Policepardfaut"/>
    <w:rsid w:val="00483E06"/>
    <w:rPr>
      <w:vanish w:val="0"/>
      <w:webHidden w:val="0"/>
      <w:specVanish w:val="0"/>
    </w:rPr>
  </w:style>
  <w:style w:type="paragraph" w:customStyle="1" w:styleId="phase4">
    <w:name w:val="phase 4"/>
    <w:basedOn w:val="Normal"/>
    <w:qFormat/>
    <w:rsid w:val="00483E06"/>
    <w:pPr>
      <w:numPr>
        <w:numId w:val="8"/>
      </w:numPr>
      <w:tabs>
        <w:tab w:val="clear" w:pos="644"/>
      </w:tabs>
      <w:spacing w:line="240" w:lineRule="auto"/>
      <w:ind w:left="0" w:firstLine="0"/>
      <w:jc w:val="left"/>
    </w:pPr>
    <w:rPr>
      <w:rFonts w:ascii="Tahoma" w:eastAsia="Times New Roman" w:hAnsi="Tahoma" w:cs="Times New Roman"/>
      <w:b/>
      <w:color w:val="4F6228"/>
      <w:sz w:val="20"/>
      <w:szCs w:val="20"/>
      <w:u w:val="single"/>
      <w:lang w:eastAsia="fr-FR"/>
    </w:rPr>
  </w:style>
  <w:style w:type="paragraph" w:styleId="NormalWeb">
    <w:name w:val="Normal (Web)"/>
    <w:basedOn w:val="Normal"/>
    <w:uiPriority w:val="99"/>
    <w:semiHidden/>
    <w:unhideWhenUsed/>
    <w:rsid w:val="00483E0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rsid w:val="00483E0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483E06"/>
    <w:pPr>
      <w:spacing w:after="100"/>
      <w:ind w:left="660"/>
      <w:jc w:val="left"/>
    </w:pPr>
  </w:style>
  <w:style w:type="paragraph" w:styleId="TM5">
    <w:name w:val="toc 5"/>
    <w:basedOn w:val="Normal"/>
    <w:next w:val="Normal"/>
    <w:autoRedefine/>
    <w:uiPriority w:val="39"/>
    <w:unhideWhenUsed/>
    <w:rsid w:val="00483E06"/>
    <w:pPr>
      <w:spacing w:after="100"/>
      <w:ind w:left="880"/>
      <w:jc w:val="left"/>
    </w:pPr>
  </w:style>
  <w:style w:type="paragraph" w:styleId="TM6">
    <w:name w:val="toc 6"/>
    <w:basedOn w:val="Normal"/>
    <w:next w:val="Normal"/>
    <w:autoRedefine/>
    <w:uiPriority w:val="39"/>
    <w:unhideWhenUsed/>
    <w:rsid w:val="00483E06"/>
    <w:pPr>
      <w:spacing w:after="100"/>
      <w:ind w:left="1100"/>
      <w:jc w:val="left"/>
    </w:pPr>
    <w:rPr>
      <w:rFonts w:eastAsiaTheme="minorEastAsia"/>
      <w:lang w:eastAsia="fr-FR"/>
    </w:rPr>
  </w:style>
  <w:style w:type="paragraph" w:styleId="TM7">
    <w:name w:val="toc 7"/>
    <w:basedOn w:val="Normal"/>
    <w:next w:val="Normal"/>
    <w:autoRedefine/>
    <w:uiPriority w:val="39"/>
    <w:unhideWhenUsed/>
    <w:rsid w:val="00483E06"/>
    <w:pPr>
      <w:spacing w:after="100"/>
      <w:ind w:left="1320"/>
      <w:jc w:val="left"/>
    </w:pPr>
    <w:rPr>
      <w:rFonts w:eastAsiaTheme="minorEastAsia"/>
      <w:lang w:eastAsia="fr-FR"/>
    </w:rPr>
  </w:style>
  <w:style w:type="paragraph" w:styleId="TM8">
    <w:name w:val="toc 8"/>
    <w:basedOn w:val="Normal"/>
    <w:next w:val="Normal"/>
    <w:autoRedefine/>
    <w:uiPriority w:val="39"/>
    <w:unhideWhenUsed/>
    <w:rsid w:val="00483E06"/>
    <w:pPr>
      <w:spacing w:after="100"/>
      <w:ind w:left="1540"/>
      <w:jc w:val="left"/>
    </w:pPr>
    <w:rPr>
      <w:rFonts w:eastAsiaTheme="minorEastAsia"/>
      <w:lang w:eastAsia="fr-FR"/>
    </w:rPr>
  </w:style>
  <w:style w:type="paragraph" w:styleId="TM9">
    <w:name w:val="toc 9"/>
    <w:basedOn w:val="Normal"/>
    <w:next w:val="Normal"/>
    <w:autoRedefine/>
    <w:uiPriority w:val="39"/>
    <w:unhideWhenUsed/>
    <w:rsid w:val="00483E06"/>
    <w:pPr>
      <w:spacing w:after="100"/>
      <w:ind w:left="1760"/>
      <w:jc w:val="left"/>
    </w:pPr>
    <w:rPr>
      <w:rFonts w:eastAsiaTheme="minorEastAsia"/>
      <w:lang w:eastAsia="fr-FR"/>
    </w:rPr>
  </w:style>
  <w:style w:type="table" w:customStyle="1" w:styleId="Listeclaire-Accent11">
    <w:name w:val="Liste claire - Accent 11"/>
    <w:basedOn w:val="TableauNormal"/>
    <w:next w:val="Listeclaire-Accent1"/>
    <w:uiPriority w:val="61"/>
    <w:rsid w:val="00B13FF6"/>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centuation">
    <w:name w:val="Emphasis"/>
    <w:basedOn w:val="Policepardfaut"/>
    <w:qFormat/>
    <w:rsid w:val="00B13FF6"/>
    <w:rPr>
      <w:i/>
      <w:iCs/>
    </w:rPr>
  </w:style>
  <w:style w:type="table" w:styleId="TableauGrille1Clair-Accentuation1">
    <w:name w:val="Grid Table 1 Light Accent 1"/>
    <w:basedOn w:val="TableauNormal"/>
    <w:uiPriority w:val="46"/>
    <w:rsid w:val="0039517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oustitredoc">
    <w:name w:val="sous titre doc"/>
    <w:basedOn w:val="Normal"/>
    <w:link w:val="soustitredocCar"/>
    <w:qFormat/>
    <w:rsid w:val="00CE0351"/>
    <w:pPr>
      <w:shd w:val="clear" w:color="auto" w:fill="BFBFBF"/>
      <w:spacing w:line="240" w:lineRule="auto"/>
      <w:jc w:val="left"/>
    </w:pPr>
    <w:rPr>
      <w:rFonts w:ascii="Tahoma" w:eastAsia="Times New Roman" w:hAnsi="Tahoma" w:cs="Times New Roman"/>
      <w:b/>
      <w:bCs/>
      <w:color w:val="008000"/>
      <w:sz w:val="48"/>
      <w:szCs w:val="48"/>
      <w:lang w:eastAsia="fr-FR"/>
    </w:rPr>
  </w:style>
  <w:style w:type="character" w:customStyle="1" w:styleId="soustitredocCar">
    <w:name w:val="sous titre doc Car"/>
    <w:basedOn w:val="Policepardfaut"/>
    <w:link w:val="soustitredoc"/>
    <w:rsid w:val="00CE0351"/>
    <w:rPr>
      <w:rFonts w:ascii="Tahoma" w:eastAsia="Times New Roman" w:hAnsi="Tahoma" w:cs="Times New Roman"/>
      <w:b/>
      <w:bCs/>
      <w:color w:val="008000"/>
      <w:sz w:val="48"/>
      <w:szCs w:val="48"/>
      <w:shd w:val="clear" w:color="auto" w:fill="BFBFBF"/>
      <w:lang w:eastAsia="fr-FR"/>
    </w:rPr>
  </w:style>
  <w:style w:type="table" w:styleId="TableauGrille4-Accentuation1">
    <w:name w:val="Grid Table 4 Accent 1"/>
    <w:basedOn w:val="TableauNormal"/>
    <w:uiPriority w:val="49"/>
    <w:rsid w:val="00CE035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simple1">
    <w:name w:val="Plain Table 1"/>
    <w:basedOn w:val="TableauNormal"/>
    <w:uiPriority w:val="41"/>
    <w:rsid w:val="00CE03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eDeBase">
    <w:name w:val="TexteDeBase"/>
    <w:basedOn w:val="Normal"/>
    <w:qFormat/>
    <w:rsid w:val="00CE0351"/>
    <w:pPr>
      <w:spacing w:before="60" w:after="60" w:line="320" w:lineRule="atLeast"/>
    </w:pPr>
    <w:rPr>
      <w:rFonts w:eastAsia="Times New Roman" w:cs="Times New Roman"/>
      <w:sz w:val="24"/>
      <w:szCs w:val="24"/>
      <w:lang w:eastAsia="fr-FR"/>
    </w:rPr>
  </w:style>
  <w:style w:type="paragraph" w:customStyle="1" w:styleId="TexteTableau">
    <w:name w:val="TexteTableau"/>
    <w:basedOn w:val="Normal"/>
    <w:qFormat/>
    <w:rsid w:val="00CE0351"/>
    <w:pPr>
      <w:spacing w:line="240" w:lineRule="auto"/>
      <w:jc w:val="left"/>
    </w:pPr>
    <w:rPr>
      <w:rFonts w:eastAsia="Times New Roman" w:cs="Times New Roman"/>
      <w:sz w:val="20"/>
      <w:szCs w:val="20"/>
      <w:lang w:eastAsia="fr-FR"/>
    </w:rPr>
  </w:style>
  <w:style w:type="paragraph" w:customStyle="1" w:styleId="TitreTableau">
    <w:name w:val="TitreTableau"/>
    <w:basedOn w:val="Normal"/>
    <w:qFormat/>
    <w:rsid w:val="00CE0351"/>
    <w:pPr>
      <w:spacing w:line="240" w:lineRule="auto"/>
      <w:jc w:val="center"/>
    </w:pPr>
    <w:rPr>
      <w:rFonts w:eastAsia="Times New Roman" w:cs="Times New Roman"/>
      <w:b/>
      <w:bCs/>
      <w:szCs w:val="20"/>
      <w:lang w:eastAsia="fr-FR"/>
    </w:rPr>
  </w:style>
  <w:style w:type="paragraph" w:customStyle="1" w:styleId="TabCorps">
    <w:name w:val="Tab Corps"/>
    <w:basedOn w:val="Normal"/>
    <w:next w:val="Normal"/>
    <w:rsid w:val="00CE0351"/>
    <w:pPr>
      <w:spacing w:after="160" w:line="259" w:lineRule="auto"/>
      <w:jc w:val="left"/>
    </w:pPr>
    <w:rPr>
      <w:rFonts w:ascii="Arial" w:hAnsi="Arial"/>
      <w:sz w:val="16"/>
    </w:rPr>
  </w:style>
  <w:style w:type="paragraph" w:styleId="Corpsdetexte">
    <w:name w:val="Body Text"/>
    <w:basedOn w:val="Normal"/>
    <w:link w:val="CorpsdetexteCar"/>
    <w:rsid w:val="00CE0351"/>
    <w:pPr>
      <w:spacing w:after="160" w:line="259" w:lineRule="auto"/>
    </w:pPr>
  </w:style>
  <w:style w:type="character" w:customStyle="1" w:styleId="CorpsdetexteCar">
    <w:name w:val="Corps de texte Car"/>
    <w:basedOn w:val="Policepardfaut"/>
    <w:link w:val="Corpsdetexte"/>
    <w:rsid w:val="00CE0351"/>
  </w:style>
  <w:style w:type="paragraph" w:customStyle="1" w:styleId="msonormal0">
    <w:name w:val="msonormal"/>
    <w:basedOn w:val="Normal"/>
    <w:uiPriority w:val="99"/>
    <w:semiHidden/>
    <w:rsid w:val="009E7E5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Emphaseintense">
    <w:name w:val="Intense Emphasis"/>
    <w:basedOn w:val="Policepardfaut"/>
    <w:uiPriority w:val="21"/>
    <w:qFormat/>
    <w:rsid w:val="00340E19"/>
    <w:rPr>
      <w:rFonts w:ascii="Arial" w:hAnsi="Arial" w:cs="Arial" w:hint="default"/>
      <w:b/>
      <w:bCs/>
      <w:color w:val="0032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5682">
      <w:bodyDiv w:val="1"/>
      <w:marLeft w:val="0"/>
      <w:marRight w:val="0"/>
      <w:marTop w:val="0"/>
      <w:marBottom w:val="0"/>
      <w:divBdr>
        <w:top w:val="none" w:sz="0" w:space="0" w:color="auto"/>
        <w:left w:val="none" w:sz="0" w:space="0" w:color="auto"/>
        <w:bottom w:val="none" w:sz="0" w:space="0" w:color="auto"/>
        <w:right w:val="none" w:sz="0" w:space="0" w:color="auto"/>
      </w:divBdr>
    </w:div>
    <w:div w:id="237912094">
      <w:bodyDiv w:val="1"/>
      <w:marLeft w:val="0"/>
      <w:marRight w:val="0"/>
      <w:marTop w:val="0"/>
      <w:marBottom w:val="0"/>
      <w:divBdr>
        <w:top w:val="none" w:sz="0" w:space="0" w:color="auto"/>
        <w:left w:val="none" w:sz="0" w:space="0" w:color="auto"/>
        <w:bottom w:val="none" w:sz="0" w:space="0" w:color="auto"/>
        <w:right w:val="none" w:sz="0" w:space="0" w:color="auto"/>
      </w:divBdr>
      <w:divsChild>
        <w:div w:id="2096827386">
          <w:marLeft w:val="547"/>
          <w:marRight w:val="0"/>
          <w:marTop w:val="0"/>
          <w:marBottom w:val="0"/>
          <w:divBdr>
            <w:top w:val="none" w:sz="0" w:space="0" w:color="auto"/>
            <w:left w:val="none" w:sz="0" w:space="0" w:color="auto"/>
            <w:bottom w:val="none" w:sz="0" w:space="0" w:color="auto"/>
            <w:right w:val="none" w:sz="0" w:space="0" w:color="auto"/>
          </w:divBdr>
        </w:div>
      </w:divsChild>
    </w:div>
    <w:div w:id="487602007">
      <w:bodyDiv w:val="1"/>
      <w:marLeft w:val="0"/>
      <w:marRight w:val="0"/>
      <w:marTop w:val="0"/>
      <w:marBottom w:val="0"/>
      <w:divBdr>
        <w:top w:val="none" w:sz="0" w:space="0" w:color="auto"/>
        <w:left w:val="none" w:sz="0" w:space="0" w:color="auto"/>
        <w:bottom w:val="none" w:sz="0" w:space="0" w:color="auto"/>
        <w:right w:val="none" w:sz="0" w:space="0" w:color="auto"/>
      </w:divBdr>
    </w:div>
    <w:div w:id="681205709">
      <w:bodyDiv w:val="1"/>
      <w:marLeft w:val="0"/>
      <w:marRight w:val="0"/>
      <w:marTop w:val="0"/>
      <w:marBottom w:val="0"/>
      <w:divBdr>
        <w:top w:val="none" w:sz="0" w:space="0" w:color="auto"/>
        <w:left w:val="none" w:sz="0" w:space="0" w:color="auto"/>
        <w:bottom w:val="none" w:sz="0" w:space="0" w:color="auto"/>
        <w:right w:val="none" w:sz="0" w:space="0" w:color="auto"/>
      </w:divBdr>
    </w:div>
    <w:div w:id="737168222">
      <w:bodyDiv w:val="1"/>
      <w:marLeft w:val="0"/>
      <w:marRight w:val="0"/>
      <w:marTop w:val="0"/>
      <w:marBottom w:val="0"/>
      <w:divBdr>
        <w:top w:val="none" w:sz="0" w:space="0" w:color="auto"/>
        <w:left w:val="none" w:sz="0" w:space="0" w:color="auto"/>
        <w:bottom w:val="none" w:sz="0" w:space="0" w:color="auto"/>
        <w:right w:val="none" w:sz="0" w:space="0" w:color="auto"/>
      </w:divBdr>
    </w:div>
    <w:div w:id="859077823">
      <w:bodyDiv w:val="1"/>
      <w:marLeft w:val="0"/>
      <w:marRight w:val="0"/>
      <w:marTop w:val="0"/>
      <w:marBottom w:val="0"/>
      <w:divBdr>
        <w:top w:val="none" w:sz="0" w:space="0" w:color="auto"/>
        <w:left w:val="none" w:sz="0" w:space="0" w:color="auto"/>
        <w:bottom w:val="none" w:sz="0" w:space="0" w:color="auto"/>
        <w:right w:val="none" w:sz="0" w:space="0" w:color="auto"/>
      </w:divBdr>
    </w:div>
    <w:div w:id="962082497">
      <w:bodyDiv w:val="1"/>
      <w:marLeft w:val="0"/>
      <w:marRight w:val="0"/>
      <w:marTop w:val="0"/>
      <w:marBottom w:val="0"/>
      <w:divBdr>
        <w:top w:val="none" w:sz="0" w:space="0" w:color="auto"/>
        <w:left w:val="none" w:sz="0" w:space="0" w:color="auto"/>
        <w:bottom w:val="none" w:sz="0" w:space="0" w:color="auto"/>
        <w:right w:val="none" w:sz="0" w:space="0" w:color="auto"/>
      </w:divBdr>
    </w:div>
    <w:div w:id="1047685116">
      <w:bodyDiv w:val="1"/>
      <w:marLeft w:val="0"/>
      <w:marRight w:val="0"/>
      <w:marTop w:val="0"/>
      <w:marBottom w:val="0"/>
      <w:divBdr>
        <w:top w:val="none" w:sz="0" w:space="0" w:color="auto"/>
        <w:left w:val="none" w:sz="0" w:space="0" w:color="auto"/>
        <w:bottom w:val="none" w:sz="0" w:space="0" w:color="auto"/>
        <w:right w:val="none" w:sz="0" w:space="0" w:color="auto"/>
      </w:divBdr>
    </w:div>
    <w:div w:id="1055159687">
      <w:bodyDiv w:val="1"/>
      <w:marLeft w:val="0"/>
      <w:marRight w:val="0"/>
      <w:marTop w:val="0"/>
      <w:marBottom w:val="0"/>
      <w:divBdr>
        <w:top w:val="none" w:sz="0" w:space="0" w:color="auto"/>
        <w:left w:val="none" w:sz="0" w:space="0" w:color="auto"/>
        <w:bottom w:val="none" w:sz="0" w:space="0" w:color="auto"/>
        <w:right w:val="none" w:sz="0" w:space="0" w:color="auto"/>
      </w:divBdr>
    </w:div>
    <w:div w:id="1221818756">
      <w:bodyDiv w:val="1"/>
      <w:marLeft w:val="0"/>
      <w:marRight w:val="0"/>
      <w:marTop w:val="0"/>
      <w:marBottom w:val="0"/>
      <w:divBdr>
        <w:top w:val="none" w:sz="0" w:space="0" w:color="auto"/>
        <w:left w:val="none" w:sz="0" w:space="0" w:color="auto"/>
        <w:bottom w:val="none" w:sz="0" w:space="0" w:color="auto"/>
        <w:right w:val="none" w:sz="0" w:space="0" w:color="auto"/>
      </w:divBdr>
    </w:div>
    <w:div w:id="1239094196">
      <w:bodyDiv w:val="1"/>
      <w:marLeft w:val="0"/>
      <w:marRight w:val="0"/>
      <w:marTop w:val="0"/>
      <w:marBottom w:val="0"/>
      <w:divBdr>
        <w:top w:val="none" w:sz="0" w:space="0" w:color="auto"/>
        <w:left w:val="none" w:sz="0" w:space="0" w:color="auto"/>
        <w:bottom w:val="none" w:sz="0" w:space="0" w:color="auto"/>
        <w:right w:val="none" w:sz="0" w:space="0" w:color="auto"/>
      </w:divBdr>
    </w:div>
    <w:div w:id="1288119764">
      <w:bodyDiv w:val="1"/>
      <w:marLeft w:val="0"/>
      <w:marRight w:val="0"/>
      <w:marTop w:val="0"/>
      <w:marBottom w:val="0"/>
      <w:divBdr>
        <w:top w:val="none" w:sz="0" w:space="0" w:color="auto"/>
        <w:left w:val="none" w:sz="0" w:space="0" w:color="auto"/>
        <w:bottom w:val="none" w:sz="0" w:space="0" w:color="auto"/>
        <w:right w:val="none" w:sz="0" w:space="0" w:color="auto"/>
      </w:divBdr>
    </w:div>
    <w:div w:id="1968123302">
      <w:bodyDiv w:val="1"/>
      <w:marLeft w:val="0"/>
      <w:marRight w:val="0"/>
      <w:marTop w:val="0"/>
      <w:marBottom w:val="0"/>
      <w:divBdr>
        <w:top w:val="none" w:sz="0" w:space="0" w:color="auto"/>
        <w:left w:val="none" w:sz="0" w:space="0" w:color="auto"/>
        <w:bottom w:val="none" w:sz="0" w:space="0" w:color="auto"/>
        <w:right w:val="none" w:sz="0" w:space="0" w:color="auto"/>
      </w:divBdr>
    </w:div>
    <w:div w:id="2007590386">
      <w:bodyDiv w:val="1"/>
      <w:marLeft w:val="0"/>
      <w:marRight w:val="0"/>
      <w:marTop w:val="0"/>
      <w:marBottom w:val="0"/>
      <w:divBdr>
        <w:top w:val="none" w:sz="0" w:space="0" w:color="auto"/>
        <w:left w:val="none" w:sz="0" w:space="0" w:color="auto"/>
        <w:bottom w:val="none" w:sz="0" w:space="0" w:color="auto"/>
        <w:right w:val="none" w:sz="0" w:space="0" w:color="auto"/>
      </w:divBdr>
      <w:divsChild>
        <w:div w:id="680397080">
          <w:marLeft w:val="1166"/>
          <w:marRight w:val="0"/>
          <w:marTop w:val="0"/>
          <w:marBottom w:val="0"/>
          <w:divBdr>
            <w:top w:val="none" w:sz="0" w:space="0" w:color="auto"/>
            <w:left w:val="none" w:sz="0" w:space="0" w:color="auto"/>
            <w:bottom w:val="none" w:sz="0" w:space="0" w:color="auto"/>
            <w:right w:val="none" w:sz="0" w:space="0" w:color="auto"/>
          </w:divBdr>
        </w:div>
        <w:div w:id="1456635891">
          <w:marLeft w:val="547"/>
          <w:marRight w:val="0"/>
          <w:marTop w:val="0"/>
          <w:marBottom w:val="0"/>
          <w:divBdr>
            <w:top w:val="none" w:sz="0" w:space="0" w:color="auto"/>
            <w:left w:val="none" w:sz="0" w:space="0" w:color="auto"/>
            <w:bottom w:val="none" w:sz="0" w:space="0" w:color="auto"/>
            <w:right w:val="none" w:sz="0" w:space="0" w:color="auto"/>
          </w:divBdr>
        </w:div>
        <w:div w:id="16319356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que-france.fr/accueil.html" TargetMode="External"/><Relationship Id="rId13" Type="http://schemas.openxmlformats.org/officeDocument/2006/relationships/hyperlink" Target="https://onegate.banque-france.fr/" TargetMode="External"/><Relationship Id="rId18" Type="http://schemas.openxmlformats.org/officeDocument/2006/relationships/image" Target="media/image3.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notepad-plus-plus.org/fr/" TargetMode="External"/><Relationship Id="rId7" Type="http://schemas.openxmlformats.org/officeDocument/2006/relationships/endnotes" Target="endnotes.xml"/><Relationship Id="rId12" Type="http://schemas.openxmlformats.org/officeDocument/2006/relationships/hyperlink" Target="https://onegate-strong-test.banque-france.fr/" TargetMode="External"/><Relationship Id="rId17" Type="http://schemas.openxmlformats.org/officeDocument/2006/relationships/hyperlink" Target="https://www.banque-france.fr/statistiques/espace-declarants/obligations-reglementaires/statistiques-monetaires-et-financieres/dispositif-reglementaire-de-la-banque-de-france/projet-opc2-nouveau-dispositif-de-collecte-pour-les-op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www.banque-france.fr/statistiques/espace-declarants/obligations-reglementaires/statistiques-monetaires-et-financieres/dispositif-reglementaire-de-la-banque-de-france/projet-opc2-nouveau-dispositif-de-collecte-pour-les-opc"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gate-test.banque-france.fr/onegate/login.j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banque-france.fr/sites/default/files/media/2023/01/31/onegate_guideutilisateur_remettant_v2.11.doc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negate-strong.banque-france.fr/onegat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223F-3E09-4604-9E14-D3BA9AE7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30</Pages>
  <Words>6777</Words>
  <Characters>37275</Characters>
  <Application>Microsoft Office Word</Application>
  <DocSecurity>0</DocSecurity>
  <Lines>310</Lines>
  <Paragraphs>87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 KABADAYI</dc:creator>
  <cp:keywords/>
  <dc:description/>
  <cp:lastModifiedBy>GUIMIOT Frédéric (DGSO DMPM)</cp:lastModifiedBy>
  <cp:revision>11</cp:revision>
  <dcterms:created xsi:type="dcterms:W3CDTF">2023-06-12T11:56:00Z</dcterms:created>
  <dcterms:modified xsi:type="dcterms:W3CDTF">2023-07-11T11:42:00Z</dcterms:modified>
</cp:coreProperties>
</file>