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670EE5" w14:textId="437FC410" w:rsidR="00992C01" w:rsidRDefault="00992C01" w:rsidP="001A6C95">
      <w:pPr>
        <w:tabs>
          <w:tab w:val="left" w:pos="5387"/>
        </w:tabs>
      </w:pPr>
    </w:p>
    <w:p w14:paraId="17916651" w14:textId="4126FD8B" w:rsidR="00992C01" w:rsidRDefault="00992C01" w:rsidP="001A6C95">
      <w:pPr>
        <w:tabs>
          <w:tab w:val="left" w:pos="5387"/>
        </w:tabs>
      </w:pPr>
    </w:p>
    <w:tbl>
      <w:tblPr>
        <w:tblW w:w="8224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24"/>
      </w:tblGrid>
      <w:tr w:rsidR="00992C01" w:rsidRPr="004A62AD" w14:paraId="6E584EB9" w14:textId="77777777" w:rsidTr="00041EEA">
        <w:trPr>
          <w:cantSplit/>
          <w:trHeight w:hRule="exact" w:val="3544"/>
          <w:jc w:val="center"/>
        </w:trPr>
        <w:tc>
          <w:tcPr>
            <w:tcW w:w="8224" w:type="dxa"/>
            <w:vAlign w:val="center"/>
          </w:tcPr>
          <w:p w14:paraId="66173688" w14:textId="77777777" w:rsidR="00992C01" w:rsidRPr="00CB1178" w:rsidRDefault="00992C01" w:rsidP="00041EEA">
            <w:pPr>
              <w:keepNext/>
              <w:keepLines/>
              <w:spacing w:after="60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B1178">
              <w:rPr>
                <w:rFonts w:ascii="Arial" w:hAnsi="Arial" w:cs="Arial"/>
                <w:color w:val="000000"/>
                <w:sz w:val="32"/>
                <w:szCs w:val="32"/>
              </w:rPr>
              <w:t>DISPOSITIF</w:t>
            </w:r>
          </w:p>
          <w:p w14:paraId="2393F38C" w14:textId="77777777" w:rsidR="00992C01" w:rsidRPr="00CB1178" w:rsidRDefault="00992C01" w:rsidP="00041EEA">
            <w:pPr>
              <w:keepNext/>
              <w:keepLines/>
              <w:spacing w:after="60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B1178">
              <w:rPr>
                <w:rFonts w:ascii="Arial" w:hAnsi="Arial" w:cs="Arial"/>
                <w:color w:val="000000"/>
                <w:sz w:val="32"/>
                <w:szCs w:val="32"/>
              </w:rPr>
              <w:t xml:space="preserve">DE COLLECTE </w:t>
            </w:r>
            <w:r>
              <w:rPr>
                <w:rFonts w:ascii="Arial" w:hAnsi="Arial" w:cs="Arial"/>
                <w:color w:val="000000"/>
                <w:sz w:val="32"/>
                <w:szCs w:val="32"/>
              </w:rPr>
              <w:t>STATISTIQUES</w:t>
            </w:r>
          </w:p>
          <w:p w14:paraId="7DF30A29" w14:textId="77777777" w:rsidR="00992C01" w:rsidRPr="00CB1178" w:rsidRDefault="00992C01" w:rsidP="00041EEA">
            <w:pPr>
              <w:keepNext/>
              <w:keepLines/>
              <w:spacing w:after="60"/>
              <w:jc w:val="center"/>
              <w:rPr>
                <w:rFonts w:ascii="Arial" w:hAnsi="Arial" w:cs="Arial"/>
                <w:caps/>
                <w:color w:val="000000"/>
                <w:sz w:val="32"/>
                <w:szCs w:val="32"/>
              </w:rPr>
            </w:pPr>
            <w:r w:rsidRPr="00CB1178">
              <w:rPr>
                <w:rFonts w:ascii="Arial" w:hAnsi="Arial" w:cs="Arial"/>
                <w:color w:val="000000"/>
                <w:sz w:val="32"/>
                <w:szCs w:val="32"/>
              </w:rPr>
              <w:t xml:space="preserve">AUPRÈS </w:t>
            </w:r>
            <w:r w:rsidRPr="00CB1178">
              <w:rPr>
                <w:rFonts w:ascii="Arial" w:hAnsi="Arial" w:cs="Arial"/>
                <w:caps/>
                <w:color w:val="000000"/>
                <w:sz w:val="32"/>
                <w:szCs w:val="32"/>
              </w:rPr>
              <w:t>DES OrganismeS</w:t>
            </w:r>
          </w:p>
          <w:p w14:paraId="6FD9D1F5" w14:textId="77777777" w:rsidR="00992C01" w:rsidRDefault="00992C01" w:rsidP="00041EEA">
            <w:pPr>
              <w:keepNext/>
              <w:keepLines/>
              <w:spacing w:after="60"/>
              <w:jc w:val="center"/>
              <w:rPr>
                <w:rFonts w:ascii="Arial" w:hAnsi="Arial" w:cs="Arial"/>
                <w:caps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caps/>
                <w:color w:val="000000"/>
                <w:sz w:val="32"/>
                <w:szCs w:val="32"/>
              </w:rPr>
              <w:t>de Placement</w:t>
            </w:r>
            <w:r w:rsidRPr="00CB1178">
              <w:rPr>
                <w:rFonts w:ascii="Arial" w:hAnsi="Arial" w:cs="Arial"/>
                <w:caps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caps/>
                <w:color w:val="000000"/>
                <w:sz w:val="32"/>
                <w:szCs w:val="32"/>
              </w:rPr>
              <w:t>COLLECTIF</w:t>
            </w:r>
            <w:r w:rsidRPr="00CB1178">
              <w:rPr>
                <w:rFonts w:ascii="Arial" w:hAnsi="Arial" w:cs="Arial"/>
                <w:caps/>
                <w:color w:val="000000"/>
                <w:sz w:val="32"/>
                <w:szCs w:val="32"/>
              </w:rPr>
              <w:t xml:space="preserve"> -</w:t>
            </w:r>
          </w:p>
          <w:p w14:paraId="1258A901" w14:textId="77777777" w:rsidR="00992C01" w:rsidRPr="004A62AD" w:rsidRDefault="00992C01" w:rsidP="00041EEA">
            <w:pPr>
              <w:keepNext/>
              <w:keepLines/>
              <w:spacing w:after="60"/>
              <w:jc w:val="center"/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  <w:r w:rsidRPr="004A62AD">
              <w:rPr>
                <w:rFonts w:ascii="Arial" w:hAnsi="Arial" w:cs="Arial"/>
                <w:b/>
                <w:caps/>
                <w:color w:val="000000"/>
                <w:sz w:val="32"/>
                <w:szCs w:val="32"/>
              </w:rPr>
              <w:t>OPC2</w:t>
            </w:r>
          </w:p>
        </w:tc>
      </w:tr>
      <w:tr w:rsidR="00992C01" w:rsidRPr="00CB1178" w14:paraId="073B4FA8" w14:textId="77777777" w:rsidTr="00041EEA">
        <w:trPr>
          <w:cantSplit/>
          <w:trHeight w:hRule="exact" w:val="57"/>
          <w:jc w:val="center"/>
        </w:trPr>
        <w:tc>
          <w:tcPr>
            <w:tcW w:w="8224" w:type="dxa"/>
            <w:shd w:val="clear" w:color="auto" w:fill="0065FF"/>
            <w:vAlign w:val="center"/>
          </w:tcPr>
          <w:p w14:paraId="4CD0F45C" w14:textId="77777777" w:rsidR="00992C01" w:rsidRPr="00CB1178" w:rsidRDefault="00992C01" w:rsidP="00041EEA">
            <w:pPr>
              <w:keepNext/>
              <w:keepLines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</w:tr>
      <w:tr w:rsidR="00992C01" w:rsidRPr="00CB1178" w14:paraId="1B9E0E9F" w14:textId="77777777" w:rsidTr="00041EEA">
        <w:trPr>
          <w:cantSplit/>
          <w:trHeight w:hRule="exact" w:val="1616"/>
          <w:jc w:val="center"/>
        </w:trPr>
        <w:tc>
          <w:tcPr>
            <w:tcW w:w="8224" w:type="dxa"/>
            <w:vAlign w:val="center"/>
          </w:tcPr>
          <w:p w14:paraId="080E92BF" w14:textId="77777777" w:rsidR="00C033AD" w:rsidRDefault="00C033AD" w:rsidP="00C033AD">
            <w:pPr>
              <w:keepNext/>
              <w:keepLines/>
              <w:spacing w:after="60"/>
              <w:jc w:val="center"/>
              <w:rPr>
                <w:rFonts w:ascii="Arial" w:hAnsi="Arial" w:cs="Arial"/>
                <w:caps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</w:rPr>
              <w:t>Nomenclature des attributs de collecte</w:t>
            </w:r>
            <w:r w:rsidRPr="00CB1178">
              <w:rPr>
                <w:rFonts w:ascii="Arial" w:hAnsi="Arial" w:cs="Arial"/>
                <w:caps/>
                <w:color w:val="000000"/>
                <w:sz w:val="32"/>
                <w:szCs w:val="32"/>
              </w:rPr>
              <w:t xml:space="preserve"> -</w:t>
            </w:r>
          </w:p>
          <w:p w14:paraId="7FC74B3B" w14:textId="32204E2D" w:rsidR="00992C01" w:rsidRPr="00CB1178" w:rsidRDefault="00C033AD" w:rsidP="00C033AD">
            <w:pPr>
              <w:keepNext/>
              <w:keepLines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4A62AD">
              <w:rPr>
                <w:rFonts w:ascii="Arial" w:hAnsi="Arial" w:cs="Arial"/>
                <w:b/>
                <w:caps/>
                <w:color w:val="000000"/>
                <w:sz w:val="32"/>
                <w:szCs w:val="32"/>
              </w:rPr>
              <w:t>OPC2</w:t>
            </w:r>
          </w:p>
        </w:tc>
      </w:tr>
      <w:tr w:rsidR="00992C01" w:rsidRPr="00CB1178" w14:paraId="36D9678E" w14:textId="77777777" w:rsidTr="00041EEA">
        <w:trPr>
          <w:cantSplit/>
          <w:trHeight w:hRule="exact" w:val="57"/>
          <w:jc w:val="center"/>
        </w:trPr>
        <w:tc>
          <w:tcPr>
            <w:tcW w:w="8224" w:type="dxa"/>
            <w:shd w:val="clear" w:color="auto" w:fill="0065FF"/>
            <w:vAlign w:val="center"/>
          </w:tcPr>
          <w:p w14:paraId="19A3AABA" w14:textId="77777777" w:rsidR="00992C01" w:rsidRPr="00CB1178" w:rsidRDefault="00992C01" w:rsidP="00041EEA">
            <w:pPr>
              <w:keepNext/>
              <w:keepLines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</w:tr>
      <w:tr w:rsidR="00992C01" w:rsidRPr="00DE0207" w14:paraId="70265A49" w14:textId="77777777" w:rsidTr="00041EEA">
        <w:trPr>
          <w:cantSplit/>
          <w:trHeight w:hRule="exact" w:val="1134"/>
          <w:jc w:val="center"/>
        </w:trPr>
        <w:tc>
          <w:tcPr>
            <w:tcW w:w="8224" w:type="dxa"/>
            <w:vAlign w:val="center"/>
          </w:tcPr>
          <w:p w14:paraId="4D667F16" w14:textId="502C351D" w:rsidR="00992C01" w:rsidRPr="00DE0207" w:rsidRDefault="00D04D8B" w:rsidP="007633D6">
            <w:pPr>
              <w:keepNext/>
              <w:keepLines/>
              <w:jc w:val="center"/>
              <w:rPr>
                <w:rFonts w:ascii="Arial" w:hAnsi="Arial" w:cs="Arial"/>
                <w:color w:val="00B0F0"/>
                <w:sz w:val="32"/>
                <w:szCs w:val="32"/>
              </w:rPr>
            </w:pPr>
            <w:r>
              <w:rPr>
                <w:rFonts w:ascii="Arial" w:hAnsi="Arial" w:cs="Arial"/>
                <w:color w:val="4F81BD" w:themeColor="accent1"/>
                <w:sz w:val="32"/>
                <w:szCs w:val="32"/>
              </w:rPr>
              <w:t xml:space="preserve">Juin </w:t>
            </w:r>
            <w:r w:rsidR="00992C01">
              <w:rPr>
                <w:rFonts w:ascii="Arial" w:hAnsi="Arial" w:cs="Arial"/>
                <w:color w:val="4F81BD" w:themeColor="accent1"/>
                <w:sz w:val="32"/>
                <w:szCs w:val="32"/>
              </w:rPr>
              <w:t>202</w:t>
            </w:r>
            <w:r>
              <w:rPr>
                <w:rFonts w:ascii="Arial" w:hAnsi="Arial" w:cs="Arial"/>
                <w:color w:val="4F81BD" w:themeColor="accent1"/>
                <w:sz w:val="32"/>
                <w:szCs w:val="32"/>
              </w:rPr>
              <w:t>3</w:t>
            </w:r>
          </w:p>
        </w:tc>
      </w:tr>
    </w:tbl>
    <w:p w14:paraId="0FD98E59" w14:textId="77777777" w:rsidR="00992C01" w:rsidRDefault="00992C01" w:rsidP="001A6C95">
      <w:pPr>
        <w:tabs>
          <w:tab w:val="left" w:pos="5387"/>
        </w:tabs>
      </w:pPr>
    </w:p>
    <w:p w14:paraId="08C111C5" w14:textId="40630299" w:rsidR="002C6335" w:rsidRDefault="002C6335" w:rsidP="0012150D"/>
    <w:p w14:paraId="57E72FAE" w14:textId="77777777" w:rsidR="002C6335" w:rsidRDefault="002C6335" w:rsidP="0012150D"/>
    <w:p w14:paraId="5B1D1BEC" w14:textId="77777777" w:rsidR="002C6335" w:rsidRDefault="002C6335" w:rsidP="0012150D"/>
    <w:p w14:paraId="258CF4AA" w14:textId="7CC3AE47" w:rsidR="00992C01" w:rsidRDefault="00992C01" w:rsidP="0012150D"/>
    <w:p w14:paraId="7A01E754" w14:textId="77777777" w:rsidR="00992C01" w:rsidRDefault="00992C01" w:rsidP="0012150D"/>
    <w:p w14:paraId="51A80F68" w14:textId="77777777" w:rsidR="002C6335" w:rsidRDefault="002C6335" w:rsidP="00E253B8">
      <w:pPr>
        <w:spacing w:after="200"/>
        <w:jc w:val="center"/>
      </w:pPr>
    </w:p>
    <w:p w14:paraId="3763EF49" w14:textId="4DA15D36" w:rsidR="00CA1C24" w:rsidRDefault="00992C01" w:rsidP="00E253B8">
      <w:pPr>
        <w:spacing w:after="200"/>
        <w:jc w:val="center"/>
      </w:pPr>
      <w:r>
        <w:rPr>
          <w:rFonts w:eastAsiaTheme="minorEastAsia"/>
          <w:noProof/>
          <w:lang w:eastAsia="fr-FR"/>
        </w:rPr>
        <w:drawing>
          <wp:inline distT="0" distB="0" distL="0" distR="0" wp14:anchorId="4281AC4C" wp14:editId="03BBA49F">
            <wp:extent cx="2099417" cy="981699"/>
            <wp:effectExtent l="0" t="0" r="0" b="9525"/>
            <wp:docPr id="1" name="Image 1">
              <a:hlinkClick xmlns:a="http://schemas.openxmlformats.org/drawingml/2006/main" r:id="rId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_BDF_atraits_B_4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3923" cy="9931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FDF8995" w14:textId="77777777" w:rsidR="00CA1C24" w:rsidRDefault="00CA1C24" w:rsidP="00E253B8">
      <w:pPr>
        <w:spacing w:after="200"/>
        <w:jc w:val="center"/>
      </w:pPr>
    </w:p>
    <w:p w14:paraId="31D5B165" w14:textId="77777777" w:rsidR="00CA1C24" w:rsidRDefault="00CA1C24" w:rsidP="00E253B8">
      <w:pPr>
        <w:spacing w:after="200"/>
        <w:jc w:val="center"/>
      </w:pPr>
      <w:r>
        <w:br w:type="page"/>
      </w:r>
    </w:p>
    <w:bookmarkStart w:id="0" w:name="_Toc523314265" w:displacedByCustomXml="next"/>
    <w:bookmarkEnd w:id="0" w:displacedByCustomXml="next"/>
    <w:bookmarkStart w:id="1" w:name="_Toc523314358" w:displacedByCustomXml="next"/>
    <w:bookmarkEnd w:id="1" w:displacedByCustomXml="next"/>
    <w:bookmarkStart w:id="2" w:name="_Toc523314597" w:displacedByCustomXml="next"/>
    <w:bookmarkEnd w:id="2" w:displacedByCustomXml="next"/>
    <w:bookmarkStart w:id="3" w:name="_Tableaux_des_paramètres" w:displacedByCustomXml="next"/>
    <w:bookmarkEnd w:id="3" w:displacedByCustomXml="next"/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192157560"/>
        <w:docPartObj>
          <w:docPartGallery w:val="Table of Contents"/>
          <w:docPartUnique/>
        </w:docPartObj>
      </w:sdtPr>
      <w:sdtEndPr/>
      <w:sdtContent>
        <w:p w14:paraId="288067FA" w14:textId="6193B2FB" w:rsidR="00D04D8B" w:rsidRDefault="00D04D8B" w:rsidP="00D04D8B">
          <w:pPr>
            <w:pStyle w:val="En-ttedetabledesmatires"/>
            <w:numPr>
              <w:ilvl w:val="0"/>
              <w:numId w:val="0"/>
            </w:numPr>
            <w:ind w:left="432"/>
          </w:pPr>
          <w:r>
            <w:t>Table des matières</w:t>
          </w:r>
        </w:p>
        <w:p w14:paraId="7CA73641" w14:textId="34235D47" w:rsidR="00D10974" w:rsidRDefault="00D04D8B">
          <w:pPr>
            <w:pStyle w:val="TM3"/>
            <w:tabs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39897699" w:history="1">
            <w:r w:rsidR="00D10974" w:rsidRPr="00012E24">
              <w:rPr>
                <w:rStyle w:val="Lienhypertexte"/>
                <w:noProof/>
              </w:rPr>
              <w:t>Tableau 1 : Charges</w:t>
            </w:r>
            <w:r w:rsidR="00D10974">
              <w:rPr>
                <w:noProof/>
                <w:webHidden/>
              </w:rPr>
              <w:tab/>
            </w:r>
            <w:r w:rsidR="00D10974">
              <w:rPr>
                <w:noProof/>
                <w:webHidden/>
              </w:rPr>
              <w:fldChar w:fldCharType="begin"/>
            </w:r>
            <w:r w:rsidR="00D10974">
              <w:rPr>
                <w:noProof/>
                <w:webHidden/>
              </w:rPr>
              <w:instrText xml:space="preserve"> PAGEREF _Toc139897699 \h </w:instrText>
            </w:r>
            <w:r w:rsidR="00D10974">
              <w:rPr>
                <w:noProof/>
                <w:webHidden/>
              </w:rPr>
            </w:r>
            <w:r w:rsidR="00D10974">
              <w:rPr>
                <w:noProof/>
                <w:webHidden/>
              </w:rPr>
              <w:fldChar w:fldCharType="separate"/>
            </w:r>
            <w:r w:rsidR="00D10974">
              <w:rPr>
                <w:noProof/>
                <w:webHidden/>
              </w:rPr>
              <w:t>3</w:t>
            </w:r>
            <w:r w:rsidR="00D10974">
              <w:rPr>
                <w:noProof/>
                <w:webHidden/>
              </w:rPr>
              <w:fldChar w:fldCharType="end"/>
            </w:r>
          </w:hyperlink>
        </w:p>
        <w:p w14:paraId="35D95E97" w14:textId="75BA2B4F" w:rsidR="00D10974" w:rsidRDefault="00EF3329">
          <w:pPr>
            <w:pStyle w:val="TM3"/>
            <w:tabs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139897700" w:history="1">
            <w:r w:rsidR="00D10974" w:rsidRPr="00012E24">
              <w:rPr>
                <w:rStyle w:val="Lienhypertexte"/>
                <w:noProof/>
              </w:rPr>
              <w:t>Tableau 2 : Produits</w:t>
            </w:r>
            <w:r w:rsidR="00D10974">
              <w:rPr>
                <w:noProof/>
                <w:webHidden/>
              </w:rPr>
              <w:tab/>
            </w:r>
            <w:r w:rsidR="00D10974">
              <w:rPr>
                <w:noProof/>
                <w:webHidden/>
              </w:rPr>
              <w:fldChar w:fldCharType="begin"/>
            </w:r>
            <w:r w:rsidR="00D10974">
              <w:rPr>
                <w:noProof/>
                <w:webHidden/>
              </w:rPr>
              <w:instrText xml:space="preserve"> PAGEREF _Toc139897700 \h </w:instrText>
            </w:r>
            <w:r w:rsidR="00D10974">
              <w:rPr>
                <w:noProof/>
                <w:webHidden/>
              </w:rPr>
            </w:r>
            <w:r w:rsidR="00D10974">
              <w:rPr>
                <w:noProof/>
                <w:webHidden/>
              </w:rPr>
              <w:fldChar w:fldCharType="separate"/>
            </w:r>
            <w:r w:rsidR="00D10974">
              <w:rPr>
                <w:noProof/>
                <w:webHidden/>
              </w:rPr>
              <w:t>4</w:t>
            </w:r>
            <w:r w:rsidR="00D10974">
              <w:rPr>
                <w:noProof/>
                <w:webHidden/>
              </w:rPr>
              <w:fldChar w:fldCharType="end"/>
            </w:r>
          </w:hyperlink>
        </w:p>
        <w:p w14:paraId="6F0E8DCF" w14:textId="5F0821B8" w:rsidR="00D10974" w:rsidRDefault="00EF3329">
          <w:pPr>
            <w:pStyle w:val="TM3"/>
            <w:tabs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139897701" w:history="1">
            <w:r w:rsidR="00D10974" w:rsidRPr="00012E24">
              <w:rPr>
                <w:rStyle w:val="Lienhypertexte"/>
                <w:noProof/>
              </w:rPr>
              <w:t>Tableau 3 : Évolution du capital</w:t>
            </w:r>
            <w:r w:rsidR="00D10974">
              <w:rPr>
                <w:noProof/>
                <w:webHidden/>
              </w:rPr>
              <w:tab/>
            </w:r>
            <w:r w:rsidR="00D10974">
              <w:rPr>
                <w:noProof/>
                <w:webHidden/>
              </w:rPr>
              <w:fldChar w:fldCharType="begin"/>
            </w:r>
            <w:r w:rsidR="00D10974">
              <w:rPr>
                <w:noProof/>
                <w:webHidden/>
              </w:rPr>
              <w:instrText xml:space="preserve"> PAGEREF _Toc139897701 \h </w:instrText>
            </w:r>
            <w:r w:rsidR="00D10974">
              <w:rPr>
                <w:noProof/>
                <w:webHidden/>
              </w:rPr>
            </w:r>
            <w:r w:rsidR="00D10974">
              <w:rPr>
                <w:noProof/>
                <w:webHidden/>
              </w:rPr>
              <w:fldChar w:fldCharType="separate"/>
            </w:r>
            <w:r w:rsidR="00D10974">
              <w:rPr>
                <w:noProof/>
                <w:webHidden/>
              </w:rPr>
              <w:t>5</w:t>
            </w:r>
            <w:r w:rsidR="00D10974">
              <w:rPr>
                <w:noProof/>
                <w:webHidden/>
              </w:rPr>
              <w:fldChar w:fldCharType="end"/>
            </w:r>
          </w:hyperlink>
        </w:p>
        <w:p w14:paraId="1C633EEE" w14:textId="5FAAE4E1" w:rsidR="00D10974" w:rsidRDefault="00EF3329">
          <w:pPr>
            <w:pStyle w:val="TM3"/>
            <w:tabs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139897702" w:history="1">
            <w:r w:rsidR="00D10974" w:rsidRPr="00012E24">
              <w:rPr>
                <w:rStyle w:val="Lienhypertexte"/>
                <w:noProof/>
              </w:rPr>
              <w:t>Tableau 4 : Périodicité de publication de la valeur liquidative</w:t>
            </w:r>
            <w:r w:rsidR="00D10974">
              <w:rPr>
                <w:noProof/>
                <w:webHidden/>
              </w:rPr>
              <w:tab/>
            </w:r>
            <w:r w:rsidR="00D10974">
              <w:rPr>
                <w:noProof/>
                <w:webHidden/>
              </w:rPr>
              <w:fldChar w:fldCharType="begin"/>
            </w:r>
            <w:r w:rsidR="00D10974">
              <w:rPr>
                <w:noProof/>
                <w:webHidden/>
              </w:rPr>
              <w:instrText xml:space="preserve"> PAGEREF _Toc139897702 \h </w:instrText>
            </w:r>
            <w:r w:rsidR="00D10974">
              <w:rPr>
                <w:noProof/>
                <w:webHidden/>
              </w:rPr>
            </w:r>
            <w:r w:rsidR="00D10974">
              <w:rPr>
                <w:noProof/>
                <w:webHidden/>
              </w:rPr>
              <w:fldChar w:fldCharType="separate"/>
            </w:r>
            <w:r w:rsidR="00D10974">
              <w:rPr>
                <w:noProof/>
                <w:webHidden/>
              </w:rPr>
              <w:t>6</w:t>
            </w:r>
            <w:r w:rsidR="00D10974">
              <w:rPr>
                <w:noProof/>
                <w:webHidden/>
              </w:rPr>
              <w:fldChar w:fldCharType="end"/>
            </w:r>
          </w:hyperlink>
        </w:p>
        <w:p w14:paraId="2671E656" w14:textId="2817837B" w:rsidR="00D10974" w:rsidRDefault="00EF3329">
          <w:pPr>
            <w:pStyle w:val="TM3"/>
            <w:tabs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139897703" w:history="1">
            <w:r w:rsidR="00D10974" w:rsidRPr="00012E24">
              <w:rPr>
                <w:rStyle w:val="Lienhypertexte"/>
                <w:noProof/>
              </w:rPr>
              <w:t>Tableau 5 : Typologie de l’opération sur titre</w:t>
            </w:r>
            <w:r w:rsidR="00D10974">
              <w:rPr>
                <w:noProof/>
                <w:webHidden/>
              </w:rPr>
              <w:tab/>
            </w:r>
            <w:r w:rsidR="00D10974">
              <w:rPr>
                <w:noProof/>
                <w:webHidden/>
              </w:rPr>
              <w:fldChar w:fldCharType="begin"/>
            </w:r>
            <w:r w:rsidR="00D10974">
              <w:rPr>
                <w:noProof/>
                <w:webHidden/>
              </w:rPr>
              <w:instrText xml:space="preserve"> PAGEREF _Toc139897703 \h </w:instrText>
            </w:r>
            <w:r w:rsidR="00D10974">
              <w:rPr>
                <w:noProof/>
                <w:webHidden/>
              </w:rPr>
            </w:r>
            <w:r w:rsidR="00D10974">
              <w:rPr>
                <w:noProof/>
                <w:webHidden/>
              </w:rPr>
              <w:fldChar w:fldCharType="separate"/>
            </w:r>
            <w:r w:rsidR="00D10974">
              <w:rPr>
                <w:noProof/>
                <w:webHidden/>
              </w:rPr>
              <w:t>7</w:t>
            </w:r>
            <w:r w:rsidR="00D10974">
              <w:rPr>
                <w:noProof/>
                <w:webHidden/>
              </w:rPr>
              <w:fldChar w:fldCharType="end"/>
            </w:r>
          </w:hyperlink>
        </w:p>
        <w:p w14:paraId="7A9E3BB8" w14:textId="710931BE" w:rsidR="00D10974" w:rsidRDefault="00EF3329">
          <w:pPr>
            <w:pStyle w:val="TM3"/>
            <w:tabs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139897704" w:history="1">
            <w:r w:rsidR="00D10974" w:rsidRPr="00012E24">
              <w:rPr>
                <w:rStyle w:val="Lienhypertexte"/>
                <w:noProof/>
              </w:rPr>
              <w:t>Tableau 6 : Nature de l’actif</w:t>
            </w:r>
            <w:r w:rsidR="00D10974">
              <w:rPr>
                <w:noProof/>
                <w:webHidden/>
              </w:rPr>
              <w:tab/>
            </w:r>
            <w:r w:rsidR="00D10974">
              <w:rPr>
                <w:noProof/>
                <w:webHidden/>
              </w:rPr>
              <w:fldChar w:fldCharType="begin"/>
            </w:r>
            <w:r w:rsidR="00D10974">
              <w:rPr>
                <w:noProof/>
                <w:webHidden/>
              </w:rPr>
              <w:instrText xml:space="preserve"> PAGEREF _Toc139897704 \h </w:instrText>
            </w:r>
            <w:r w:rsidR="00D10974">
              <w:rPr>
                <w:noProof/>
                <w:webHidden/>
              </w:rPr>
            </w:r>
            <w:r w:rsidR="00D10974">
              <w:rPr>
                <w:noProof/>
                <w:webHidden/>
              </w:rPr>
              <w:fldChar w:fldCharType="separate"/>
            </w:r>
            <w:r w:rsidR="00D10974">
              <w:rPr>
                <w:noProof/>
                <w:webHidden/>
              </w:rPr>
              <w:t>7</w:t>
            </w:r>
            <w:r w:rsidR="00D10974">
              <w:rPr>
                <w:noProof/>
                <w:webHidden/>
              </w:rPr>
              <w:fldChar w:fldCharType="end"/>
            </w:r>
          </w:hyperlink>
        </w:p>
        <w:p w14:paraId="2365F0D1" w14:textId="31A82D19" w:rsidR="00D10974" w:rsidRDefault="00EF3329">
          <w:pPr>
            <w:pStyle w:val="TM3"/>
            <w:tabs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139897705" w:history="1">
            <w:r w:rsidR="00D10974" w:rsidRPr="00012E24">
              <w:rPr>
                <w:rStyle w:val="Lienhypertexte"/>
                <w:noProof/>
              </w:rPr>
              <w:t>Tableau 7 : Sous-Jacent des Instruments Financiers Dérivés</w:t>
            </w:r>
            <w:r w:rsidR="00D10974">
              <w:rPr>
                <w:noProof/>
                <w:webHidden/>
              </w:rPr>
              <w:tab/>
            </w:r>
            <w:r w:rsidR="00D10974">
              <w:rPr>
                <w:noProof/>
                <w:webHidden/>
              </w:rPr>
              <w:fldChar w:fldCharType="begin"/>
            </w:r>
            <w:r w:rsidR="00D10974">
              <w:rPr>
                <w:noProof/>
                <w:webHidden/>
              </w:rPr>
              <w:instrText xml:space="preserve"> PAGEREF _Toc139897705 \h </w:instrText>
            </w:r>
            <w:r w:rsidR="00D10974">
              <w:rPr>
                <w:noProof/>
                <w:webHidden/>
              </w:rPr>
            </w:r>
            <w:r w:rsidR="00D10974">
              <w:rPr>
                <w:noProof/>
                <w:webHidden/>
              </w:rPr>
              <w:fldChar w:fldCharType="separate"/>
            </w:r>
            <w:r w:rsidR="00D10974">
              <w:rPr>
                <w:noProof/>
                <w:webHidden/>
              </w:rPr>
              <w:t>8</w:t>
            </w:r>
            <w:r w:rsidR="00D10974">
              <w:rPr>
                <w:noProof/>
                <w:webHidden/>
              </w:rPr>
              <w:fldChar w:fldCharType="end"/>
            </w:r>
          </w:hyperlink>
        </w:p>
        <w:p w14:paraId="18D435DB" w14:textId="64B89644" w:rsidR="00D10974" w:rsidRDefault="00EF3329">
          <w:pPr>
            <w:pStyle w:val="TM3"/>
            <w:tabs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139897706" w:history="1">
            <w:r w:rsidR="00D10974" w:rsidRPr="00012E24">
              <w:rPr>
                <w:rStyle w:val="Lienhypertexte"/>
                <w:noProof/>
              </w:rPr>
              <w:t>Tableau 8 : Secteur institutionnel de la contrepartie</w:t>
            </w:r>
            <w:r w:rsidR="00D10974">
              <w:rPr>
                <w:noProof/>
                <w:webHidden/>
              </w:rPr>
              <w:tab/>
            </w:r>
            <w:r w:rsidR="00D10974">
              <w:rPr>
                <w:noProof/>
                <w:webHidden/>
              </w:rPr>
              <w:fldChar w:fldCharType="begin"/>
            </w:r>
            <w:r w:rsidR="00D10974">
              <w:rPr>
                <w:noProof/>
                <w:webHidden/>
              </w:rPr>
              <w:instrText xml:space="preserve"> PAGEREF _Toc139897706 \h </w:instrText>
            </w:r>
            <w:r w:rsidR="00D10974">
              <w:rPr>
                <w:noProof/>
                <w:webHidden/>
              </w:rPr>
            </w:r>
            <w:r w:rsidR="00D10974">
              <w:rPr>
                <w:noProof/>
                <w:webHidden/>
              </w:rPr>
              <w:fldChar w:fldCharType="separate"/>
            </w:r>
            <w:r w:rsidR="00D10974">
              <w:rPr>
                <w:noProof/>
                <w:webHidden/>
              </w:rPr>
              <w:t>8</w:t>
            </w:r>
            <w:r w:rsidR="00D10974">
              <w:rPr>
                <w:noProof/>
                <w:webHidden/>
              </w:rPr>
              <w:fldChar w:fldCharType="end"/>
            </w:r>
          </w:hyperlink>
        </w:p>
        <w:p w14:paraId="2022C151" w14:textId="227AA2B7" w:rsidR="00D10974" w:rsidRDefault="00EF3329">
          <w:pPr>
            <w:pStyle w:val="TM3"/>
            <w:tabs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139897707" w:history="1">
            <w:r w:rsidR="00D10974" w:rsidRPr="00012E24">
              <w:rPr>
                <w:rStyle w:val="Lienhypertexte"/>
                <w:noProof/>
              </w:rPr>
              <w:t>Tableau 9 : Durées (initiale et résiduelle) des titres génériques</w:t>
            </w:r>
            <w:r w:rsidR="00D10974">
              <w:rPr>
                <w:noProof/>
                <w:webHidden/>
              </w:rPr>
              <w:tab/>
            </w:r>
            <w:r w:rsidR="00D10974">
              <w:rPr>
                <w:noProof/>
                <w:webHidden/>
              </w:rPr>
              <w:fldChar w:fldCharType="begin"/>
            </w:r>
            <w:r w:rsidR="00D10974">
              <w:rPr>
                <w:noProof/>
                <w:webHidden/>
              </w:rPr>
              <w:instrText xml:space="preserve"> PAGEREF _Toc139897707 \h </w:instrText>
            </w:r>
            <w:r w:rsidR="00D10974">
              <w:rPr>
                <w:noProof/>
                <w:webHidden/>
              </w:rPr>
            </w:r>
            <w:r w:rsidR="00D10974">
              <w:rPr>
                <w:noProof/>
                <w:webHidden/>
              </w:rPr>
              <w:fldChar w:fldCharType="separate"/>
            </w:r>
            <w:r w:rsidR="00D10974">
              <w:rPr>
                <w:noProof/>
                <w:webHidden/>
              </w:rPr>
              <w:t>10</w:t>
            </w:r>
            <w:r w:rsidR="00D10974">
              <w:rPr>
                <w:noProof/>
                <w:webHidden/>
              </w:rPr>
              <w:fldChar w:fldCharType="end"/>
            </w:r>
          </w:hyperlink>
        </w:p>
        <w:p w14:paraId="705F0116" w14:textId="3D0E556B" w:rsidR="00D10974" w:rsidRDefault="00EF3329">
          <w:pPr>
            <w:pStyle w:val="TM3"/>
            <w:tabs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139897708" w:history="1">
            <w:r w:rsidR="00D10974" w:rsidRPr="00012E24">
              <w:rPr>
                <w:rStyle w:val="Lienhypertexte"/>
                <w:noProof/>
              </w:rPr>
              <w:t>Tableau 10 : Activité du bien immobilier</w:t>
            </w:r>
            <w:r w:rsidR="00D10974">
              <w:rPr>
                <w:noProof/>
                <w:webHidden/>
              </w:rPr>
              <w:tab/>
            </w:r>
            <w:r w:rsidR="00D10974">
              <w:rPr>
                <w:noProof/>
                <w:webHidden/>
              </w:rPr>
              <w:fldChar w:fldCharType="begin"/>
            </w:r>
            <w:r w:rsidR="00D10974">
              <w:rPr>
                <w:noProof/>
                <w:webHidden/>
              </w:rPr>
              <w:instrText xml:space="preserve"> PAGEREF _Toc139897708 \h </w:instrText>
            </w:r>
            <w:r w:rsidR="00D10974">
              <w:rPr>
                <w:noProof/>
                <w:webHidden/>
              </w:rPr>
            </w:r>
            <w:r w:rsidR="00D10974">
              <w:rPr>
                <w:noProof/>
                <w:webHidden/>
              </w:rPr>
              <w:fldChar w:fldCharType="separate"/>
            </w:r>
            <w:r w:rsidR="00D10974">
              <w:rPr>
                <w:noProof/>
                <w:webHidden/>
              </w:rPr>
              <w:t>10</w:t>
            </w:r>
            <w:r w:rsidR="00D10974">
              <w:rPr>
                <w:noProof/>
                <w:webHidden/>
              </w:rPr>
              <w:fldChar w:fldCharType="end"/>
            </w:r>
          </w:hyperlink>
        </w:p>
        <w:p w14:paraId="07B99FD5" w14:textId="699C77ED" w:rsidR="00D10974" w:rsidRPr="00D10974" w:rsidRDefault="00EF3329">
          <w:pPr>
            <w:pStyle w:val="TM3"/>
            <w:tabs>
              <w:tab w:val="right" w:leader="dot" w:pos="9062"/>
            </w:tabs>
            <w:rPr>
              <w:rFonts w:eastAsiaTheme="minorEastAsia"/>
              <w:noProof/>
              <w:highlight w:val="yellow"/>
              <w:lang w:eastAsia="fr-FR"/>
            </w:rPr>
          </w:pPr>
          <w:hyperlink w:anchor="_Toc139897709" w:history="1">
            <w:r w:rsidR="00D10974" w:rsidRPr="00D10974">
              <w:rPr>
                <w:rStyle w:val="Lienhypertexte"/>
                <w:noProof/>
                <w:highlight w:val="yellow"/>
              </w:rPr>
              <w:t>Tableau 11 : Code de regroupement de comptes applicable à l'actif</w:t>
            </w:r>
            <w:r w:rsidR="00D10974" w:rsidRPr="00D10974">
              <w:rPr>
                <w:noProof/>
                <w:webHidden/>
                <w:highlight w:val="yellow"/>
              </w:rPr>
              <w:tab/>
            </w:r>
            <w:r w:rsidR="00D10974" w:rsidRPr="00D10974">
              <w:rPr>
                <w:noProof/>
                <w:webHidden/>
                <w:highlight w:val="yellow"/>
              </w:rPr>
              <w:fldChar w:fldCharType="begin"/>
            </w:r>
            <w:r w:rsidR="00D10974" w:rsidRPr="00D10974">
              <w:rPr>
                <w:noProof/>
                <w:webHidden/>
                <w:highlight w:val="yellow"/>
              </w:rPr>
              <w:instrText xml:space="preserve"> PAGEREF _Toc139897709 \h </w:instrText>
            </w:r>
            <w:r w:rsidR="00D10974" w:rsidRPr="00D10974">
              <w:rPr>
                <w:noProof/>
                <w:webHidden/>
                <w:highlight w:val="yellow"/>
              </w:rPr>
            </w:r>
            <w:r w:rsidR="00D10974" w:rsidRPr="00D10974">
              <w:rPr>
                <w:noProof/>
                <w:webHidden/>
                <w:highlight w:val="yellow"/>
              </w:rPr>
              <w:fldChar w:fldCharType="separate"/>
            </w:r>
            <w:r w:rsidR="00D10974" w:rsidRPr="00D10974">
              <w:rPr>
                <w:noProof/>
                <w:webHidden/>
                <w:highlight w:val="yellow"/>
              </w:rPr>
              <w:t>11</w:t>
            </w:r>
            <w:r w:rsidR="00D10974" w:rsidRPr="00D10974">
              <w:rPr>
                <w:noProof/>
                <w:webHidden/>
                <w:highlight w:val="yellow"/>
              </w:rPr>
              <w:fldChar w:fldCharType="end"/>
            </w:r>
          </w:hyperlink>
        </w:p>
        <w:p w14:paraId="77356526" w14:textId="0B7DE045" w:rsidR="00D10974" w:rsidRDefault="00EF3329">
          <w:pPr>
            <w:pStyle w:val="TM3"/>
            <w:tabs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139897710" w:history="1">
            <w:r w:rsidR="00D10974" w:rsidRPr="00D10974">
              <w:rPr>
                <w:rStyle w:val="Lienhypertexte"/>
                <w:noProof/>
                <w:highlight w:val="yellow"/>
              </w:rPr>
              <w:t>Tableau 12 : Code de regroupement de comptes applicable au passif</w:t>
            </w:r>
            <w:r w:rsidR="00D10974" w:rsidRPr="00D10974">
              <w:rPr>
                <w:noProof/>
                <w:webHidden/>
                <w:highlight w:val="yellow"/>
              </w:rPr>
              <w:tab/>
            </w:r>
            <w:r w:rsidR="00D10974" w:rsidRPr="00D10974">
              <w:rPr>
                <w:noProof/>
                <w:webHidden/>
                <w:highlight w:val="yellow"/>
              </w:rPr>
              <w:fldChar w:fldCharType="begin"/>
            </w:r>
            <w:r w:rsidR="00D10974" w:rsidRPr="00D10974">
              <w:rPr>
                <w:noProof/>
                <w:webHidden/>
                <w:highlight w:val="yellow"/>
              </w:rPr>
              <w:instrText xml:space="preserve"> PAGEREF _Toc139897710 \h </w:instrText>
            </w:r>
            <w:r w:rsidR="00D10974" w:rsidRPr="00D10974">
              <w:rPr>
                <w:noProof/>
                <w:webHidden/>
                <w:highlight w:val="yellow"/>
              </w:rPr>
            </w:r>
            <w:r w:rsidR="00D10974" w:rsidRPr="00D10974">
              <w:rPr>
                <w:noProof/>
                <w:webHidden/>
                <w:highlight w:val="yellow"/>
              </w:rPr>
              <w:fldChar w:fldCharType="separate"/>
            </w:r>
            <w:r w:rsidR="00D10974" w:rsidRPr="00D10974">
              <w:rPr>
                <w:noProof/>
                <w:webHidden/>
                <w:highlight w:val="yellow"/>
              </w:rPr>
              <w:t>11</w:t>
            </w:r>
            <w:r w:rsidR="00D10974" w:rsidRPr="00D10974">
              <w:rPr>
                <w:noProof/>
                <w:webHidden/>
                <w:highlight w:val="yellow"/>
              </w:rPr>
              <w:fldChar w:fldCharType="end"/>
            </w:r>
          </w:hyperlink>
        </w:p>
        <w:p w14:paraId="56765A8A" w14:textId="580F73FC" w:rsidR="00D10974" w:rsidRDefault="00EF3329">
          <w:pPr>
            <w:pStyle w:val="TM3"/>
            <w:tabs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139897711" w:history="1">
            <w:r w:rsidR="00D10974" w:rsidRPr="00012E24">
              <w:rPr>
                <w:rStyle w:val="Lienhypertexte"/>
                <w:noProof/>
              </w:rPr>
              <w:t>Tableau 13 Titre Isiné ou Générique</w:t>
            </w:r>
            <w:r w:rsidR="00D10974">
              <w:rPr>
                <w:noProof/>
                <w:webHidden/>
              </w:rPr>
              <w:tab/>
            </w:r>
            <w:r w:rsidR="00D10974">
              <w:rPr>
                <w:noProof/>
                <w:webHidden/>
              </w:rPr>
              <w:fldChar w:fldCharType="begin"/>
            </w:r>
            <w:r w:rsidR="00D10974">
              <w:rPr>
                <w:noProof/>
                <w:webHidden/>
              </w:rPr>
              <w:instrText xml:space="preserve"> PAGEREF _Toc139897711 \h </w:instrText>
            </w:r>
            <w:r w:rsidR="00D10974">
              <w:rPr>
                <w:noProof/>
                <w:webHidden/>
              </w:rPr>
            </w:r>
            <w:r w:rsidR="00D10974">
              <w:rPr>
                <w:noProof/>
                <w:webHidden/>
              </w:rPr>
              <w:fldChar w:fldCharType="separate"/>
            </w:r>
            <w:r w:rsidR="00D10974">
              <w:rPr>
                <w:noProof/>
                <w:webHidden/>
              </w:rPr>
              <w:t>11</w:t>
            </w:r>
            <w:r w:rsidR="00D10974">
              <w:rPr>
                <w:noProof/>
                <w:webHidden/>
              </w:rPr>
              <w:fldChar w:fldCharType="end"/>
            </w:r>
          </w:hyperlink>
        </w:p>
        <w:p w14:paraId="157C442A" w14:textId="0DD28EEC" w:rsidR="00D10974" w:rsidRDefault="00EF3329">
          <w:pPr>
            <w:pStyle w:val="TM3"/>
            <w:tabs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139897712" w:history="1">
            <w:r w:rsidR="00D10974" w:rsidRPr="00012E24">
              <w:rPr>
                <w:rStyle w:val="Lienhypertexte"/>
                <w:noProof/>
              </w:rPr>
              <w:t>Tableau 14 Sens du contrat du sous-jacent</w:t>
            </w:r>
            <w:r w:rsidR="00D10974">
              <w:rPr>
                <w:noProof/>
                <w:webHidden/>
              </w:rPr>
              <w:tab/>
            </w:r>
            <w:r w:rsidR="00D10974">
              <w:rPr>
                <w:noProof/>
                <w:webHidden/>
              </w:rPr>
              <w:fldChar w:fldCharType="begin"/>
            </w:r>
            <w:r w:rsidR="00D10974">
              <w:rPr>
                <w:noProof/>
                <w:webHidden/>
              </w:rPr>
              <w:instrText xml:space="preserve"> PAGEREF _Toc139897712 \h </w:instrText>
            </w:r>
            <w:r w:rsidR="00D10974">
              <w:rPr>
                <w:noProof/>
                <w:webHidden/>
              </w:rPr>
            </w:r>
            <w:r w:rsidR="00D10974">
              <w:rPr>
                <w:noProof/>
                <w:webHidden/>
              </w:rPr>
              <w:fldChar w:fldCharType="separate"/>
            </w:r>
            <w:r w:rsidR="00D10974">
              <w:rPr>
                <w:noProof/>
                <w:webHidden/>
              </w:rPr>
              <w:t>11</w:t>
            </w:r>
            <w:r w:rsidR="00D10974">
              <w:rPr>
                <w:noProof/>
                <w:webHidden/>
              </w:rPr>
              <w:fldChar w:fldCharType="end"/>
            </w:r>
          </w:hyperlink>
        </w:p>
        <w:p w14:paraId="5B4FC58A" w14:textId="50338C86" w:rsidR="00D10974" w:rsidRDefault="00EF3329">
          <w:pPr>
            <w:pStyle w:val="TM3"/>
            <w:tabs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139897713" w:history="1">
            <w:r w:rsidR="00D10974" w:rsidRPr="00012E24">
              <w:rPr>
                <w:rStyle w:val="Lienhypertexte"/>
                <w:noProof/>
              </w:rPr>
              <w:t>Tableau 15 : Type de la part</w:t>
            </w:r>
            <w:r w:rsidR="00D10974">
              <w:rPr>
                <w:noProof/>
                <w:webHidden/>
              </w:rPr>
              <w:tab/>
            </w:r>
            <w:r w:rsidR="00D10974">
              <w:rPr>
                <w:noProof/>
                <w:webHidden/>
              </w:rPr>
              <w:fldChar w:fldCharType="begin"/>
            </w:r>
            <w:r w:rsidR="00D10974">
              <w:rPr>
                <w:noProof/>
                <w:webHidden/>
              </w:rPr>
              <w:instrText xml:space="preserve"> PAGEREF _Toc139897713 \h </w:instrText>
            </w:r>
            <w:r w:rsidR="00D10974">
              <w:rPr>
                <w:noProof/>
                <w:webHidden/>
              </w:rPr>
            </w:r>
            <w:r w:rsidR="00D10974">
              <w:rPr>
                <w:noProof/>
                <w:webHidden/>
              </w:rPr>
              <w:fldChar w:fldCharType="separate"/>
            </w:r>
            <w:r w:rsidR="00D10974">
              <w:rPr>
                <w:noProof/>
                <w:webHidden/>
              </w:rPr>
              <w:t>11</w:t>
            </w:r>
            <w:r w:rsidR="00D10974">
              <w:rPr>
                <w:noProof/>
                <w:webHidden/>
              </w:rPr>
              <w:fldChar w:fldCharType="end"/>
            </w:r>
          </w:hyperlink>
        </w:p>
        <w:p w14:paraId="1E5A2783" w14:textId="7C0CFFE4" w:rsidR="00D10974" w:rsidRDefault="00EF3329">
          <w:pPr>
            <w:pStyle w:val="TM3"/>
            <w:tabs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139897714" w:history="1">
            <w:r w:rsidR="00D10974" w:rsidRPr="00012E24">
              <w:rPr>
                <w:rStyle w:val="Lienhypertexte"/>
                <w:noProof/>
              </w:rPr>
              <w:t>Tableau 16 : Indicateur Hedge</w:t>
            </w:r>
            <w:r w:rsidR="00D10974">
              <w:rPr>
                <w:noProof/>
                <w:webHidden/>
              </w:rPr>
              <w:tab/>
            </w:r>
            <w:r w:rsidR="00D10974">
              <w:rPr>
                <w:noProof/>
                <w:webHidden/>
              </w:rPr>
              <w:fldChar w:fldCharType="begin"/>
            </w:r>
            <w:r w:rsidR="00D10974">
              <w:rPr>
                <w:noProof/>
                <w:webHidden/>
              </w:rPr>
              <w:instrText xml:space="preserve"> PAGEREF _Toc139897714 \h </w:instrText>
            </w:r>
            <w:r w:rsidR="00D10974">
              <w:rPr>
                <w:noProof/>
                <w:webHidden/>
              </w:rPr>
            </w:r>
            <w:r w:rsidR="00D10974">
              <w:rPr>
                <w:noProof/>
                <w:webHidden/>
              </w:rPr>
              <w:fldChar w:fldCharType="separate"/>
            </w:r>
            <w:r w:rsidR="00D10974">
              <w:rPr>
                <w:noProof/>
                <w:webHidden/>
              </w:rPr>
              <w:t>11</w:t>
            </w:r>
            <w:r w:rsidR="00D10974">
              <w:rPr>
                <w:noProof/>
                <w:webHidden/>
              </w:rPr>
              <w:fldChar w:fldCharType="end"/>
            </w:r>
          </w:hyperlink>
        </w:p>
        <w:p w14:paraId="03AA810B" w14:textId="2F31759E" w:rsidR="00D10974" w:rsidRDefault="00EF3329">
          <w:pPr>
            <w:pStyle w:val="TM2"/>
            <w:tabs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139897715" w:history="1">
            <w:r w:rsidR="00D10974" w:rsidRPr="00012E24">
              <w:rPr>
                <w:rStyle w:val="Lienhypertexte"/>
                <w:noProof/>
              </w:rPr>
              <w:t>Annexes</w:t>
            </w:r>
            <w:r w:rsidR="00D10974">
              <w:rPr>
                <w:noProof/>
                <w:webHidden/>
              </w:rPr>
              <w:tab/>
            </w:r>
            <w:r w:rsidR="00D10974">
              <w:rPr>
                <w:noProof/>
                <w:webHidden/>
              </w:rPr>
              <w:fldChar w:fldCharType="begin"/>
            </w:r>
            <w:r w:rsidR="00D10974">
              <w:rPr>
                <w:noProof/>
                <w:webHidden/>
              </w:rPr>
              <w:instrText xml:space="preserve"> PAGEREF _Toc139897715 \h </w:instrText>
            </w:r>
            <w:r w:rsidR="00D10974">
              <w:rPr>
                <w:noProof/>
                <w:webHidden/>
              </w:rPr>
            </w:r>
            <w:r w:rsidR="00D10974">
              <w:rPr>
                <w:noProof/>
                <w:webHidden/>
              </w:rPr>
              <w:fldChar w:fldCharType="separate"/>
            </w:r>
            <w:r w:rsidR="00D10974">
              <w:rPr>
                <w:noProof/>
                <w:webHidden/>
              </w:rPr>
              <w:t>12</w:t>
            </w:r>
            <w:r w:rsidR="00D10974">
              <w:rPr>
                <w:noProof/>
                <w:webHidden/>
              </w:rPr>
              <w:fldChar w:fldCharType="end"/>
            </w:r>
          </w:hyperlink>
        </w:p>
        <w:p w14:paraId="3F253C2B" w14:textId="218E350A" w:rsidR="00D10974" w:rsidRDefault="00EF3329">
          <w:pPr>
            <w:pStyle w:val="TM3"/>
            <w:tabs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139897716" w:history="1">
            <w:r w:rsidR="00D10974" w:rsidRPr="00012E24">
              <w:rPr>
                <w:rStyle w:val="Lienhypertexte"/>
                <w:noProof/>
              </w:rPr>
              <w:t>Annexe 1 : Liste des abréviations</w:t>
            </w:r>
            <w:r w:rsidR="00D10974">
              <w:rPr>
                <w:noProof/>
                <w:webHidden/>
              </w:rPr>
              <w:tab/>
            </w:r>
            <w:r w:rsidR="00D10974">
              <w:rPr>
                <w:noProof/>
                <w:webHidden/>
              </w:rPr>
              <w:fldChar w:fldCharType="begin"/>
            </w:r>
            <w:r w:rsidR="00D10974">
              <w:rPr>
                <w:noProof/>
                <w:webHidden/>
              </w:rPr>
              <w:instrText xml:space="preserve"> PAGEREF _Toc139897716 \h </w:instrText>
            </w:r>
            <w:r w:rsidR="00D10974">
              <w:rPr>
                <w:noProof/>
                <w:webHidden/>
              </w:rPr>
            </w:r>
            <w:r w:rsidR="00D10974">
              <w:rPr>
                <w:noProof/>
                <w:webHidden/>
              </w:rPr>
              <w:fldChar w:fldCharType="separate"/>
            </w:r>
            <w:r w:rsidR="00D10974">
              <w:rPr>
                <w:noProof/>
                <w:webHidden/>
              </w:rPr>
              <w:t>12</w:t>
            </w:r>
            <w:r w:rsidR="00D10974">
              <w:rPr>
                <w:noProof/>
                <w:webHidden/>
              </w:rPr>
              <w:fldChar w:fldCharType="end"/>
            </w:r>
          </w:hyperlink>
        </w:p>
        <w:p w14:paraId="128207CE" w14:textId="61CECFFE" w:rsidR="00D10974" w:rsidRDefault="00EF3329">
          <w:pPr>
            <w:pStyle w:val="TM3"/>
            <w:tabs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139897717" w:history="1">
            <w:r w:rsidR="00D10974" w:rsidRPr="00012E24">
              <w:rPr>
                <w:rStyle w:val="Lienhypertexte"/>
                <w:noProof/>
              </w:rPr>
              <w:t>Annexe 2 : Liste des « Code Devise » (selon norme ISO 4217)</w:t>
            </w:r>
            <w:r w:rsidR="00D10974">
              <w:rPr>
                <w:noProof/>
                <w:webHidden/>
              </w:rPr>
              <w:tab/>
            </w:r>
            <w:r w:rsidR="00D10974">
              <w:rPr>
                <w:noProof/>
                <w:webHidden/>
              </w:rPr>
              <w:fldChar w:fldCharType="begin"/>
            </w:r>
            <w:r w:rsidR="00D10974">
              <w:rPr>
                <w:noProof/>
                <w:webHidden/>
              </w:rPr>
              <w:instrText xml:space="preserve"> PAGEREF _Toc139897717 \h </w:instrText>
            </w:r>
            <w:r w:rsidR="00D10974">
              <w:rPr>
                <w:noProof/>
                <w:webHidden/>
              </w:rPr>
            </w:r>
            <w:r w:rsidR="00D10974">
              <w:rPr>
                <w:noProof/>
                <w:webHidden/>
              </w:rPr>
              <w:fldChar w:fldCharType="separate"/>
            </w:r>
            <w:r w:rsidR="00D10974">
              <w:rPr>
                <w:noProof/>
                <w:webHidden/>
              </w:rPr>
              <w:t>12</w:t>
            </w:r>
            <w:r w:rsidR="00D10974">
              <w:rPr>
                <w:noProof/>
                <w:webHidden/>
              </w:rPr>
              <w:fldChar w:fldCharType="end"/>
            </w:r>
          </w:hyperlink>
        </w:p>
        <w:p w14:paraId="21721692" w14:textId="5E25C89A" w:rsidR="00D10974" w:rsidRDefault="00EF3329">
          <w:pPr>
            <w:pStyle w:val="TM3"/>
            <w:tabs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139897718" w:history="1">
            <w:r w:rsidR="00D10974" w:rsidRPr="00012E24">
              <w:rPr>
                <w:rStyle w:val="Lienhypertexte"/>
                <w:noProof/>
              </w:rPr>
              <w:t>Annexe 3 : Liste des « Code Pays » (selon norme ISO 3166) et des codes d’organisations internationales (en italique et en fin de tableau)</w:t>
            </w:r>
            <w:r w:rsidR="00D10974">
              <w:rPr>
                <w:noProof/>
                <w:webHidden/>
              </w:rPr>
              <w:tab/>
            </w:r>
            <w:r w:rsidR="00D10974">
              <w:rPr>
                <w:noProof/>
                <w:webHidden/>
              </w:rPr>
              <w:fldChar w:fldCharType="begin"/>
            </w:r>
            <w:r w:rsidR="00D10974">
              <w:rPr>
                <w:noProof/>
                <w:webHidden/>
              </w:rPr>
              <w:instrText xml:space="preserve"> PAGEREF _Toc139897718 \h </w:instrText>
            </w:r>
            <w:r w:rsidR="00D10974">
              <w:rPr>
                <w:noProof/>
                <w:webHidden/>
              </w:rPr>
            </w:r>
            <w:r w:rsidR="00D10974">
              <w:rPr>
                <w:noProof/>
                <w:webHidden/>
              </w:rPr>
              <w:fldChar w:fldCharType="separate"/>
            </w:r>
            <w:r w:rsidR="00D10974">
              <w:rPr>
                <w:noProof/>
                <w:webHidden/>
              </w:rPr>
              <w:t>18</w:t>
            </w:r>
            <w:r w:rsidR="00D10974">
              <w:rPr>
                <w:noProof/>
                <w:webHidden/>
              </w:rPr>
              <w:fldChar w:fldCharType="end"/>
            </w:r>
          </w:hyperlink>
        </w:p>
        <w:p w14:paraId="61219DC3" w14:textId="237939B2" w:rsidR="00D04D8B" w:rsidRDefault="00D04D8B">
          <w:r>
            <w:rPr>
              <w:b/>
              <w:bCs/>
            </w:rPr>
            <w:fldChar w:fldCharType="end"/>
          </w:r>
        </w:p>
      </w:sdtContent>
    </w:sdt>
    <w:p w14:paraId="59759240" w14:textId="77777777" w:rsidR="007428EE" w:rsidRPr="007428EE" w:rsidRDefault="007428EE" w:rsidP="007428EE"/>
    <w:p w14:paraId="584D4C9E" w14:textId="77777777" w:rsidR="00D04D8B" w:rsidRDefault="00D04D8B">
      <w:pPr>
        <w:spacing w:after="200"/>
        <w:jc w:val="left"/>
        <w:rPr>
          <w:rFonts w:asciiTheme="majorHAnsi" w:eastAsiaTheme="majorEastAsia" w:hAnsiTheme="majorHAnsi" w:cstheme="majorBidi"/>
          <w:b/>
          <w:bCs/>
          <w:color w:val="4F81BD" w:themeColor="accent1"/>
        </w:rPr>
      </w:pPr>
      <w:bookmarkStart w:id="4" w:name="_Tableau_1_:"/>
      <w:bookmarkStart w:id="5" w:name="_Toc70370535"/>
      <w:bookmarkEnd w:id="4"/>
      <w:r>
        <w:br w:type="page"/>
      </w:r>
    </w:p>
    <w:p w14:paraId="03A73A37" w14:textId="0862FB3F" w:rsidR="009E7E59" w:rsidRPr="00A44169" w:rsidRDefault="009E7E59" w:rsidP="00DF7E4A">
      <w:pPr>
        <w:pStyle w:val="Titre3"/>
        <w:numPr>
          <w:ilvl w:val="0"/>
          <w:numId w:val="0"/>
        </w:numPr>
        <w:ind w:left="720" w:hanging="720"/>
      </w:pPr>
      <w:bookmarkStart w:id="6" w:name="_Toc139897699"/>
      <w:r w:rsidRPr="007428EE">
        <w:lastRenderedPageBreak/>
        <w:t xml:space="preserve">Tableau 1 : </w:t>
      </w:r>
      <w:r>
        <w:t>Charges</w:t>
      </w:r>
      <w:bookmarkEnd w:id="5"/>
      <w:bookmarkEnd w:id="6"/>
    </w:p>
    <w:tbl>
      <w:tblPr>
        <w:tblW w:w="1024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9040"/>
      </w:tblGrid>
      <w:tr w:rsidR="00E73EBF" w:rsidRPr="00FF347A" w14:paraId="0E5D55B7" w14:textId="77777777" w:rsidTr="00792CAC">
        <w:trPr>
          <w:trHeight w:val="938"/>
        </w:trPr>
        <w:tc>
          <w:tcPr>
            <w:tcW w:w="1200" w:type="dxa"/>
            <w:tcBorders>
              <w:top w:val="single" w:sz="8" w:space="0" w:color="B8CCE4"/>
              <w:left w:val="single" w:sz="8" w:space="0" w:color="B8CCE4"/>
              <w:bottom w:val="single" w:sz="12" w:space="0" w:color="95B3D7"/>
              <w:right w:val="single" w:sz="8" w:space="0" w:color="B8CCE4"/>
            </w:tcBorders>
            <w:shd w:val="clear" w:color="auto" w:fill="95B3D7" w:themeFill="accent1" w:themeFillTint="99"/>
            <w:vAlign w:val="center"/>
            <w:hideMark/>
          </w:tcPr>
          <w:p w14:paraId="06EB2C10" w14:textId="77777777" w:rsidR="00E73EBF" w:rsidRPr="00FF347A" w:rsidRDefault="00E73EBF" w:rsidP="00792CAC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FF347A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Code XML</w:t>
            </w:r>
          </w:p>
        </w:tc>
        <w:tc>
          <w:tcPr>
            <w:tcW w:w="9040" w:type="dxa"/>
            <w:tcBorders>
              <w:top w:val="single" w:sz="8" w:space="0" w:color="B8CCE4"/>
              <w:left w:val="nil"/>
              <w:bottom w:val="single" w:sz="12" w:space="0" w:color="95B3D7"/>
              <w:right w:val="single" w:sz="8" w:space="0" w:color="B8CCE4"/>
            </w:tcBorders>
            <w:shd w:val="clear" w:color="auto" w:fill="95B3D7" w:themeFill="accent1" w:themeFillTint="99"/>
            <w:vAlign w:val="center"/>
            <w:hideMark/>
          </w:tcPr>
          <w:p w14:paraId="07060E40" w14:textId="77777777" w:rsidR="00E73EBF" w:rsidRPr="00FF347A" w:rsidRDefault="00E73EBF" w:rsidP="00792CAC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F347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Libellé des valeurs possibles de la colonne I</w:t>
            </w:r>
          </w:p>
        </w:tc>
      </w:tr>
      <w:tr w:rsidR="00E73EBF" w:rsidRPr="00FF347A" w14:paraId="1E0D616E" w14:textId="77777777" w:rsidTr="00792CAC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2DAE0441" w14:textId="77777777" w:rsidR="00E73EBF" w:rsidRPr="00FF347A" w:rsidRDefault="00E73EBF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FF347A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C101</w:t>
            </w:r>
          </w:p>
        </w:tc>
        <w:tc>
          <w:tcPr>
            <w:tcW w:w="9040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07E602FD" w14:textId="77777777" w:rsidR="00E73EBF" w:rsidRPr="00FF347A" w:rsidRDefault="00E73EBF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F347A">
              <w:rPr>
                <w:rFonts w:ascii="Calibri" w:eastAsia="Times New Roman" w:hAnsi="Calibri" w:cs="Calibri"/>
                <w:color w:val="000000"/>
                <w:lang w:eastAsia="fr-FR"/>
              </w:rPr>
              <w:t>C101 - Charges sur acquisitions et cessions temporaires de titre</w:t>
            </w:r>
          </w:p>
        </w:tc>
      </w:tr>
      <w:tr w:rsidR="00E73EBF" w:rsidRPr="00FF347A" w14:paraId="3D4043B5" w14:textId="77777777" w:rsidTr="00792CAC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025F7150" w14:textId="77777777" w:rsidR="00E73EBF" w:rsidRPr="00FF347A" w:rsidRDefault="00E73EBF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FF347A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C102</w:t>
            </w:r>
          </w:p>
        </w:tc>
        <w:tc>
          <w:tcPr>
            <w:tcW w:w="9040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228AADF5" w14:textId="77777777" w:rsidR="00E73EBF" w:rsidRPr="00FF347A" w:rsidRDefault="00E73EBF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F347A">
              <w:rPr>
                <w:rFonts w:ascii="Calibri" w:eastAsia="Times New Roman" w:hAnsi="Calibri" w:cs="Calibri"/>
                <w:color w:val="000000"/>
                <w:lang w:eastAsia="fr-FR"/>
              </w:rPr>
              <w:t>C102 - Charges sur instruments financiers à terme</w:t>
            </w:r>
          </w:p>
        </w:tc>
      </w:tr>
      <w:tr w:rsidR="00E73EBF" w:rsidRPr="00FF347A" w14:paraId="67DD920B" w14:textId="77777777" w:rsidTr="00792CAC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65724DF8" w14:textId="77777777" w:rsidR="00E73EBF" w:rsidRPr="00FF347A" w:rsidRDefault="00E73EBF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FF347A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C103</w:t>
            </w:r>
          </w:p>
        </w:tc>
        <w:tc>
          <w:tcPr>
            <w:tcW w:w="9040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6D260D6A" w14:textId="77777777" w:rsidR="00E73EBF" w:rsidRPr="00FF347A" w:rsidRDefault="00E73EBF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F347A">
              <w:rPr>
                <w:rFonts w:ascii="Calibri" w:eastAsia="Times New Roman" w:hAnsi="Calibri" w:cs="Calibri"/>
                <w:color w:val="000000"/>
                <w:lang w:eastAsia="fr-FR"/>
              </w:rPr>
              <w:t>C103 - Charges sur dettes financières</w:t>
            </w:r>
          </w:p>
        </w:tc>
      </w:tr>
      <w:tr w:rsidR="00E73EBF" w:rsidRPr="00FF347A" w14:paraId="1141DFC8" w14:textId="77777777" w:rsidTr="00792CAC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3A38979F" w14:textId="77777777" w:rsidR="00E73EBF" w:rsidRPr="00FF347A" w:rsidRDefault="00E73EBF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FF347A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C104</w:t>
            </w:r>
          </w:p>
        </w:tc>
        <w:tc>
          <w:tcPr>
            <w:tcW w:w="9040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281D909F" w14:textId="77777777" w:rsidR="00E73EBF" w:rsidRPr="00FF347A" w:rsidRDefault="00E73EBF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F347A">
              <w:rPr>
                <w:rFonts w:ascii="Calibri" w:eastAsia="Times New Roman" w:hAnsi="Calibri" w:cs="Calibri"/>
                <w:color w:val="000000"/>
                <w:lang w:eastAsia="fr-FR"/>
              </w:rPr>
              <w:t>C104 - Charges sur dépôts et instruments financiers non immobiliers</w:t>
            </w:r>
          </w:p>
        </w:tc>
      </w:tr>
      <w:tr w:rsidR="00E73EBF" w:rsidRPr="00FF347A" w14:paraId="57E0CEE8" w14:textId="77777777" w:rsidTr="00792CAC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2732C217" w14:textId="77777777" w:rsidR="00E73EBF" w:rsidRPr="00FF347A" w:rsidRDefault="00E73EBF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FF347A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C105</w:t>
            </w:r>
          </w:p>
        </w:tc>
        <w:tc>
          <w:tcPr>
            <w:tcW w:w="9040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614CBC4D" w14:textId="77777777" w:rsidR="00E73EBF" w:rsidRPr="00FF347A" w:rsidRDefault="00E73EBF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F347A">
              <w:rPr>
                <w:rFonts w:ascii="Calibri" w:eastAsia="Times New Roman" w:hAnsi="Calibri" w:cs="Calibri"/>
                <w:color w:val="000000"/>
                <w:lang w:eastAsia="fr-FR"/>
              </w:rPr>
              <w:t>C105 - Autres charges financières</w:t>
            </w:r>
          </w:p>
        </w:tc>
      </w:tr>
      <w:tr w:rsidR="00E73EBF" w:rsidRPr="00FF347A" w14:paraId="18112ED0" w14:textId="77777777" w:rsidTr="00792CAC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666E7A90" w14:textId="77777777" w:rsidR="00E73EBF" w:rsidRPr="00FF347A" w:rsidRDefault="00E73EBF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FF347A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C201</w:t>
            </w:r>
          </w:p>
        </w:tc>
        <w:tc>
          <w:tcPr>
            <w:tcW w:w="9040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3760CFD0" w14:textId="77777777" w:rsidR="00E73EBF" w:rsidRPr="00FF347A" w:rsidRDefault="00E73EBF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F347A">
              <w:rPr>
                <w:rFonts w:ascii="Calibri" w:eastAsia="Times New Roman" w:hAnsi="Calibri" w:cs="Calibri"/>
                <w:color w:val="000000"/>
                <w:lang w:eastAsia="fr-FR"/>
              </w:rPr>
              <w:t>C201 - Charges immobilières</w:t>
            </w:r>
          </w:p>
        </w:tc>
      </w:tr>
      <w:tr w:rsidR="00E73EBF" w:rsidRPr="00FF347A" w14:paraId="6D50B3A8" w14:textId="77777777" w:rsidTr="00792CAC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663DA9A4" w14:textId="77777777" w:rsidR="00E73EBF" w:rsidRPr="00FF347A" w:rsidRDefault="00E73EBF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FF347A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C202</w:t>
            </w:r>
          </w:p>
        </w:tc>
        <w:tc>
          <w:tcPr>
            <w:tcW w:w="9040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66A1EEBD" w14:textId="77777777" w:rsidR="00E73EBF" w:rsidRPr="00FF347A" w:rsidRDefault="00E73EBF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F347A">
              <w:rPr>
                <w:rFonts w:ascii="Calibri" w:eastAsia="Times New Roman" w:hAnsi="Calibri" w:cs="Calibri"/>
                <w:color w:val="000000"/>
                <w:lang w:eastAsia="fr-FR"/>
              </w:rPr>
              <w:t>C202 - Charges sur parts et actions des entités à caractère immobilier</w:t>
            </w:r>
          </w:p>
        </w:tc>
      </w:tr>
      <w:tr w:rsidR="00E73EBF" w:rsidRPr="00FF347A" w14:paraId="5A7B0667" w14:textId="77777777" w:rsidTr="00792CAC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4C091C8E" w14:textId="77777777" w:rsidR="00E73EBF" w:rsidRPr="00FF347A" w:rsidRDefault="00E73EBF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FF347A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C203</w:t>
            </w:r>
          </w:p>
        </w:tc>
        <w:tc>
          <w:tcPr>
            <w:tcW w:w="9040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14995C6A" w14:textId="77777777" w:rsidR="00E73EBF" w:rsidRPr="00FF347A" w:rsidRDefault="00E73EBF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F347A">
              <w:rPr>
                <w:rFonts w:ascii="Calibri" w:eastAsia="Times New Roman" w:hAnsi="Calibri" w:cs="Calibri"/>
                <w:color w:val="000000"/>
                <w:lang w:eastAsia="fr-FR"/>
              </w:rPr>
              <w:t>C203 - Charges d'emprunt sur les actifs à caractère immobilier</w:t>
            </w:r>
          </w:p>
        </w:tc>
      </w:tr>
      <w:tr w:rsidR="00E73EBF" w:rsidRPr="00FF347A" w14:paraId="696BA17C" w14:textId="77777777" w:rsidTr="00792CAC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3CB18A97" w14:textId="77777777" w:rsidR="00E73EBF" w:rsidRPr="00FF347A" w:rsidRDefault="00E73EBF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FF347A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C204</w:t>
            </w:r>
          </w:p>
        </w:tc>
        <w:tc>
          <w:tcPr>
            <w:tcW w:w="9040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021E8F49" w14:textId="77777777" w:rsidR="00E73EBF" w:rsidRPr="00FF347A" w:rsidRDefault="00E73EBF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F347A">
              <w:rPr>
                <w:rFonts w:ascii="Calibri" w:eastAsia="Times New Roman" w:hAnsi="Calibri" w:cs="Calibri"/>
                <w:color w:val="000000"/>
                <w:lang w:eastAsia="fr-FR"/>
              </w:rPr>
              <w:t>C204 - Autres charges sur actifs à caractère immobilier</w:t>
            </w:r>
          </w:p>
        </w:tc>
      </w:tr>
      <w:tr w:rsidR="00E73EBF" w:rsidRPr="00FF347A" w14:paraId="2C99BB44" w14:textId="77777777" w:rsidTr="00792CAC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611EF434" w14:textId="77777777" w:rsidR="00E73EBF" w:rsidRPr="00FF347A" w:rsidRDefault="00E73EBF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FF347A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C301</w:t>
            </w:r>
          </w:p>
        </w:tc>
        <w:tc>
          <w:tcPr>
            <w:tcW w:w="9040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7B8B5DC8" w14:textId="77777777" w:rsidR="00E73EBF" w:rsidRPr="00FF347A" w:rsidRDefault="00E73EBF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F347A">
              <w:rPr>
                <w:rFonts w:ascii="Calibri" w:eastAsia="Times New Roman" w:hAnsi="Calibri" w:cs="Calibri"/>
                <w:color w:val="000000"/>
                <w:lang w:eastAsia="fr-FR"/>
              </w:rPr>
              <w:t>C301 - Moins-values nettes réalisées nettes de frais sur actifs à caractère immobilier</w:t>
            </w:r>
          </w:p>
        </w:tc>
      </w:tr>
      <w:tr w:rsidR="00E73EBF" w:rsidRPr="00FF347A" w14:paraId="3900BCF2" w14:textId="77777777" w:rsidTr="00792CAC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20B1F20D" w14:textId="77777777" w:rsidR="00E73EBF" w:rsidRPr="00FF347A" w:rsidRDefault="00E73EBF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FF347A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C302</w:t>
            </w:r>
          </w:p>
        </w:tc>
        <w:tc>
          <w:tcPr>
            <w:tcW w:w="9040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659FA819" w14:textId="77777777" w:rsidR="00E73EBF" w:rsidRPr="00FF347A" w:rsidRDefault="00E73EBF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F347A">
              <w:rPr>
                <w:rFonts w:ascii="Calibri" w:eastAsia="Times New Roman" w:hAnsi="Calibri" w:cs="Calibri"/>
                <w:color w:val="000000"/>
                <w:lang w:eastAsia="fr-FR"/>
              </w:rPr>
              <w:t>C302 - Moins-values nettes réalisées nettes de frais sur dépôts et instruments financiers non immobiliers</w:t>
            </w:r>
          </w:p>
        </w:tc>
      </w:tr>
      <w:tr w:rsidR="00E73EBF" w:rsidRPr="00FF347A" w14:paraId="74E9EC1E" w14:textId="77777777" w:rsidTr="00792CAC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6C5D5F09" w14:textId="77777777" w:rsidR="00E73EBF" w:rsidRPr="00FF347A" w:rsidRDefault="00E73EBF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FF347A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C401</w:t>
            </w:r>
          </w:p>
        </w:tc>
        <w:tc>
          <w:tcPr>
            <w:tcW w:w="9040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5513D547" w14:textId="77777777" w:rsidR="00E73EBF" w:rsidRPr="00FF347A" w:rsidRDefault="00E73EBF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F347A">
              <w:rPr>
                <w:rFonts w:ascii="Calibri" w:eastAsia="Times New Roman" w:hAnsi="Calibri" w:cs="Calibri"/>
                <w:color w:val="000000"/>
                <w:lang w:eastAsia="fr-FR"/>
              </w:rPr>
              <w:t>C401 - Charges ayant leur contrepartie en produits</w:t>
            </w:r>
          </w:p>
        </w:tc>
      </w:tr>
      <w:tr w:rsidR="00E73EBF" w:rsidRPr="00FF347A" w14:paraId="3DE14901" w14:textId="77777777" w:rsidTr="00792CAC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4D14273F" w14:textId="77777777" w:rsidR="00E73EBF" w:rsidRPr="00FF347A" w:rsidRDefault="00E73EBF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FF347A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C402</w:t>
            </w:r>
          </w:p>
        </w:tc>
        <w:tc>
          <w:tcPr>
            <w:tcW w:w="9040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1932688B" w14:textId="77777777" w:rsidR="00E73EBF" w:rsidRPr="00FF347A" w:rsidRDefault="00E73EBF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F347A">
              <w:rPr>
                <w:rFonts w:ascii="Calibri" w:eastAsia="Times New Roman" w:hAnsi="Calibri" w:cs="Calibri"/>
                <w:color w:val="000000"/>
                <w:lang w:eastAsia="fr-FR"/>
              </w:rPr>
              <w:t>C402 - Charges d'entretien du patrimoine locatif</w:t>
            </w:r>
          </w:p>
        </w:tc>
      </w:tr>
      <w:tr w:rsidR="00E73EBF" w:rsidRPr="00FF347A" w14:paraId="7590309A" w14:textId="77777777" w:rsidTr="00792CAC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06BA8129" w14:textId="77777777" w:rsidR="00E73EBF" w:rsidRPr="00FF347A" w:rsidRDefault="00E73EBF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FF347A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C403</w:t>
            </w:r>
          </w:p>
        </w:tc>
        <w:tc>
          <w:tcPr>
            <w:tcW w:w="9040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3BF9B48C" w14:textId="77777777" w:rsidR="00E73EBF" w:rsidRPr="00FF347A" w:rsidRDefault="00E73EBF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F347A">
              <w:rPr>
                <w:rFonts w:ascii="Calibri" w:eastAsia="Times New Roman" w:hAnsi="Calibri" w:cs="Calibri"/>
                <w:color w:val="000000"/>
                <w:lang w:eastAsia="fr-FR"/>
              </w:rPr>
              <w:t>C403 - Grosses réparations</w:t>
            </w:r>
          </w:p>
        </w:tc>
      </w:tr>
      <w:tr w:rsidR="00E73EBF" w:rsidRPr="00FF347A" w14:paraId="09A718F1" w14:textId="77777777" w:rsidTr="00792CAC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37A58AAB" w14:textId="77777777" w:rsidR="00E73EBF" w:rsidRPr="00FF347A" w:rsidRDefault="00E73EBF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FF347A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C406</w:t>
            </w:r>
          </w:p>
        </w:tc>
        <w:tc>
          <w:tcPr>
            <w:tcW w:w="9040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64C58C60" w14:textId="77777777" w:rsidR="00E73EBF" w:rsidRPr="00FF347A" w:rsidRDefault="00E73EBF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F347A">
              <w:rPr>
                <w:rFonts w:ascii="Calibri" w:eastAsia="Times New Roman" w:hAnsi="Calibri" w:cs="Calibri"/>
                <w:color w:val="000000"/>
                <w:lang w:eastAsia="fr-FR"/>
              </w:rPr>
              <w:t>C406 - Diverses charges d'exploitation</w:t>
            </w:r>
          </w:p>
        </w:tc>
      </w:tr>
      <w:tr w:rsidR="00E73EBF" w:rsidRPr="00FF347A" w14:paraId="0E799FC9" w14:textId="77777777" w:rsidTr="00792CAC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6A7495C3" w14:textId="77777777" w:rsidR="00E73EBF" w:rsidRPr="00FF347A" w:rsidRDefault="00E73EBF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FF347A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C407</w:t>
            </w:r>
          </w:p>
        </w:tc>
        <w:tc>
          <w:tcPr>
            <w:tcW w:w="9040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15A24D3B" w14:textId="77777777" w:rsidR="00E73EBF" w:rsidRPr="00FF347A" w:rsidRDefault="00E73EBF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F347A">
              <w:rPr>
                <w:rFonts w:ascii="Calibri" w:eastAsia="Times New Roman" w:hAnsi="Calibri" w:cs="Calibri"/>
                <w:color w:val="000000"/>
                <w:lang w:eastAsia="fr-FR"/>
              </w:rPr>
              <w:t>C407 - Dotation aux amortissements d'exploitation</w:t>
            </w:r>
          </w:p>
        </w:tc>
      </w:tr>
      <w:tr w:rsidR="00E73EBF" w:rsidRPr="00FF347A" w14:paraId="7D8A62A7" w14:textId="77777777" w:rsidTr="00792CAC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6AF3A334" w14:textId="77777777" w:rsidR="00E73EBF" w:rsidRPr="00FF347A" w:rsidRDefault="00E73EBF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FF347A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C408</w:t>
            </w:r>
          </w:p>
        </w:tc>
        <w:tc>
          <w:tcPr>
            <w:tcW w:w="9040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1FC90325" w14:textId="77777777" w:rsidR="00E73EBF" w:rsidRPr="00FF347A" w:rsidRDefault="00E73EBF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F347A">
              <w:rPr>
                <w:rFonts w:ascii="Calibri" w:eastAsia="Times New Roman" w:hAnsi="Calibri" w:cs="Calibri"/>
                <w:color w:val="000000"/>
                <w:lang w:eastAsia="fr-FR"/>
              </w:rPr>
              <w:t>C408 - Dotation aux provisions pour créances douteuses</w:t>
            </w:r>
          </w:p>
        </w:tc>
      </w:tr>
      <w:tr w:rsidR="00E73EBF" w:rsidRPr="00FF347A" w14:paraId="625EC3A9" w14:textId="77777777" w:rsidTr="00792CAC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40F7940F" w14:textId="77777777" w:rsidR="00E73EBF" w:rsidRPr="00FF347A" w:rsidRDefault="00E73EBF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FF347A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C409</w:t>
            </w:r>
          </w:p>
        </w:tc>
        <w:tc>
          <w:tcPr>
            <w:tcW w:w="9040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74F7D2CC" w14:textId="77777777" w:rsidR="00E73EBF" w:rsidRPr="00FF347A" w:rsidRDefault="00E73EBF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F347A">
              <w:rPr>
                <w:rFonts w:ascii="Calibri" w:eastAsia="Times New Roman" w:hAnsi="Calibri" w:cs="Calibri"/>
                <w:color w:val="000000"/>
                <w:lang w:eastAsia="fr-FR"/>
              </w:rPr>
              <w:t>C409 - Dotation aux provisions pour grosses réparations</w:t>
            </w:r>
          </w:p>
        </w:tc>
      </w:tr>
      <w:tr w:rsidR="00E73EBF" w:rsidRPr="00FF347A" w14:paraId="538FCA3C" w14:textId="77777777" w:rsidTr="00792CAC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6885056E" w14:textId="77777777" w:rsidR="00E73EBF" w:rsidRPr="00FF347A" w:rsidRDefault="00E73EBF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FF347A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C410</w:t>
            </w:r>
          </w:p>
        </w:tc>
        <w:tc>
          <w:tcPr>
            <w:tcW w:w="9040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522E4166" w14:textId="77777777" w:rsidR="00E73EBF" w:rsidRPr="00FF347A" w:rsidRDefault="00E73EBF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F347A">
              <w:rPr>
                <w:rFonts w:ascii="Calibri" w:eastAsia="Times New Roman" w:hAnsi="Calibri" w:cs="Calibri"/>
                <w:color w:val="000000"/>
                <w:lang w:eastAsia="fr-FR"/>
              </w:rPr>
              <w:t>C410 - Frais de gestion et de fonctionnement pris en charge par l'entreprise</w:t>
            </w:r>
          </w:p>
        </w:tc>
      </w:tr>
      <w:tr w:rsidR="00E73EBF" w:rsidRPr="00FF347A" w14:paraId="72C91F0D" w14:textId="77777777" w:rsidTr="00792CAC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4E4E3404" w14:textId="77777777" w:rsidR="00E73EBF" w:rsidRPr="00FF347A" w:rsidRDefault="00E73EBF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FF347A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C411</w:t>
            </w:r>
          </w:p>
        </w:tc>
        <w:tc>
          <w:tcPr>
            <w:tcW w:w="9040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292E5D96" w14:textId="77777777" w:rsidR="00E73EBF" w:rsidRPr="00FF347A" w:rsidRDefault="00E73EBF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F347A">
              <w:rPr>
                <w:rFonts w:ascii="Calibri" w:eastAsia="Times New Roman" w:hAnsi="Calibri" w:cs="Calibri"/>
                <w:color w:val="000000"/>
                <w:lang w:eastAsia="fr-FR"/>
              </w:rPr>
              <w:t>C411 - Autres charges</w:t>
            </w:r>
          </w:p>
        </w:tc>
      </w:tr>
      <w:tr w:rsidR="00E73EBF" w:rsidRPr="00FF347A" w14:paraId="27F24ACC" w14:textId="77777777" w:rsidTr="00792CAC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</w:tcPr>
          <w:p w14:paraId="28B93494" w14:textId="77777777" w:rsidR="00E73EBF" w:rsidRPr="00FF347A" w:rsidRDefault="00E73EBF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C412</w:t>
            </w:r>
          </w:p>
        </w:tc>
        <w:tc>
          <w:tcPr>
            <w:tcW w:w="9040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</w:tcPr>
          <w:p w14:paraId="6422D92C" w14:textId="77777777" w:rsidR="00E73EBF" w:rsidRPr="00FF347A" w:rsidRDefault="00E73EBF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C412 – Frais de gestion</w:t>
            </w:r>
          </w:p>
        </w:tc>
      </w:tr>
      <w:tr w:rsidR="00E73EBF" w:rsidRPr="00FF347A" w14:paraId="57F31077" w14:textId="77777777" w:rsidTr="00792CAC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B8CCE4"/>
              <w:bottom w:val="single" w:sz="4" w:space="0" w:color="4F81BD" w:themeColor="accent1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152C3779" w14:textId="77777777" w:rsidR="00E73EBF" w:rsidRPr="00FF347A" w:rsidRDefault="00E73EBF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FF347A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C502</w:t>
            </w:r>
          </w:p>
        </w:tc>
        <w:tc>
          <w:tcPr>
            <w:tcW w:w="9040" w:type="dxa"/>
            <w:tcBorders>
              <w:top w:val="nil"/>
              <w:left w:val="nil"/>
              <w:bottom w:val="single" w:sz="4" w:space="0" w:color="4F81BD" w:themeColor="accent1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5C58DBBF" w14:textId="77777777" w:rsidR="00E73EBF" w:rsidRPr="00FF347A" w:rsidRDefault="00E73EBF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F347A">
              <w:rPr>
                <w:rFonts w:ascii="Calibri" w:eastAsia="Times New Roman" w:hAnsi="Calibri" w:cs="Calibri"/>
                <w:color w:val="000000"/>
                <w:lang w:eastAsia="fr-FR"/>
              </w:rPr>
              <w:t>C502 - Dotations aux amortissements et provisions</w:t>
            </w:r>
          </w:p>
        </w:tc>
      </w:tr>
      <w:tr w:rsidR="00E73EBF" w:rsidRPr="00FF347A" w14:paraId="56F22B09" w14:textId="77777777" w:rsidTr="00792CAC">
        <w:trPr>
          <w:trHeight w:val="300"/>
        </w:trPr>
        <w:tc>
          <w:tcPr>
            <w:tcW w:w="1200" w:type="dxa"/>
            <w:tcBorders>
              <w:top w:val="single" w:sz="4" w:space="0" w:color="4F81BD" w:themeColor="accent1"/>
              <w:left w:val="single" w:sz="8" w:space="0" w:color="B8CCE4"/>
              <w:bottom w:val="single" w:sz="4" w:space="0" w:color="4F81BD" w:themeColor="accent1"/>
              <w:right w:val="single" w:sz="8" w:space="0" w:color="B8CCE4"/>
            </w:tcBorders>
            <w:shd w:val="clear" w:color="000000" w:fill="FFFFFF"/>
            <w:vAlign w:val="center"/>
          </w:tcPr>
          <w:p w14:paraId="22CB9C85" w14:textId="77777777" w:rsidR="00E73EBF" w:rsidRPr="00FF347A" w:rsidRDefault="00E73EBF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C503</w:t>
            </w:r>
          </w:p>
        </w:tc>
        <w:tc>
          <w:tcPr>
            <w:tcW w:w="9040" w:type="dxa"/>
            <w:tcBorders>
              <w:top w:val="single" w:sz="4" w:space="0" w:color="4F81BD" w:themeColor="accent1"/>
              <w:left w:val="nil"/>
              <w:bottom w:val="single" w:sz="4" w:space="0" w:color="4F81BD" w:themeColor="accent1"/>
              <w:right w:val="single" w:sz="8" w:space="0" w:color="B8CCE4"/>
            </w:tcBorders>
            <w:shd w:val="clear" w:color="000000" w:fill="FFFFFF"/>
            <w:vAlign w:val="center"/>
          </w:tcPr>
          <w:p w14:paraId="78405462" w14:textId="77777777" w:rsidR="00E73EBF" w:rsidRPr="00FF347A" w:rsidRDefault="00E73EBF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C503 - </w:t>
            </w:r>
            <w:r>
              <w:rPr>
                <w:sz w:val="23"/>
                <w:szCs w:val="23"/>
              </w:rPr>
              <w:t>Impôts, taxes et versements assimilés</w:t>
            </w:r>
          </w:p>
        </w:tc>
      </w:tr>
      <w:tr w:rsidR="00E73EBF" w:rsidRPr="00FF347A" w14:paraId="76D75AAE" w14:textId="77777777" w:rsidTr="00792CAC">
        <w:trPr>
          <w:trHeight w:val="300"/>
        </w:trPr>
        <w:tc>
          <w:tcPr>
            <w:tcW w:w="1200" w:type="dxa"/>
            <w:tcBorders>
              <w:top w:val="single" w:sz="4" w:space="0" w:color="4F81BD" w:themeColor="accent1"/>
              <w:left w:val="single" w:sz="8" w:space="0" w:color="B8CCE4"/>
              <w:bottom w:val="single" w:sz="4" w:space="0" w:color="4F81BD" w:themeColor="accent1"/>
              <w:right w:val="single" w:sz="8" w:space="0" w:color="B8CCE4"/>
            </w:tcBorders>
            <w:shd w:val="clear" w:color="000000" w:fill="FFFFFF"/>
            <w:vAlign w:val="center"/>
          </w:tcPr>
          <w:p w14:paraId="2369E6CA" w14:textId="77777777" w:rsidR="00E73EBF" w:rsidRPr="003B2B45" w:rsidRDefault="00E73EBF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3B2B4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C601</w:t>
            </w:r>
          </w:p>
        </w:tc>
        <w:tc>
          <w:tcPr>
            <w:tcW w:w="9040" w:type="dxa"/>
            <w:tcBorders>
              <w:top w:val="single" w:sz="4" w:space="0" w:color="4F81BD" w:themeColor="accent1"/>
              <w:left w:val="nil"/>
              <w:bottom w:val="single" w:sz="4" w:space="0" w:color="4F81BD" w:themeColor="accent1"/>
              <w:right w:val="single" w:sz="8" w:space="0" w:color="B8CCE4"/>
            </w:tcBorders>
            <w:shd w:val="clear" w:color="000000" w:fill="FFFFFF"/>
            <w:vAlign w:val="center"/>
          </w:tcPr>
          <w:p w14:paraId="30C7AA27" w14:textId="77777777" w:rsidR="00E73EBF" w:rsidRPr="003B2B45" w:rsidRDefault="00E73EBF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B2B45">
              <w:rPr>
                <w:color w:val="000000"/>
                <w:lang w:eastAsia="fr-FR"/>
              </w:rPr>
              <w:t>C601 - Charges exceptionnelles</w:t>
            </w:r>
          </w:p>
        </w:tc>
      </w:tr>
      <w:tr w:rsidR="00E73EBF" w:rsidRPr="00FF347A" w14:paraId="55E82B1A" w14:textId="77777777" w:rsidTr="00792CAC">
        <w:trPr>
          <w:trHeight w:val="300"/>
        </w:trPr>
        <w:tc>
          <w:tcPr>
            <w:tcW w:w="1200" w:type="dxa"/>
            <w:tcBorders>
              <w:top w:val="single" w:sz="4" w:space="0" w:color="4F81BD" w:themeColor="accent1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</w:tcPr>
          <w:p w14:paraId="3EBEAE1C" w14:textId="77777777" w:rsidR="00E73EBF" w:rsidRPr="003B2B45" w:rsidRDefault="00E73EBF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3B2B4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C602</w:t>
            </w:r>
          </w:p>
        </w:tc>
        <w:tc>
          <w:tcPr>
            <w:tcW w:w="9040" w:type="dxa"/>
            <w:tcBorders>
              <w:top w:val="single" w:sz="4" w:space="0" w:color="4F81BD" w:themeColor="accent1"/>
              <w:left w:val="nil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</w:tcPr>
          <w:p w14:paraId="342A4D67" w14:textId="77777777" w:rsidR="00E73EBF" w:rsidRPr="003B2B45" w:rsidRDefault="00E73EBF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B2B45">
              <w:rPr>
                <w:color w:val="000000"/>
                <w:lang w:eastAsia="fr-FR"/>
              </w:rPr>
              <w:t>C602 - Dotations aux amortissements et aux provisions exceptionnelles</w:t>
            </w:r>
          </w:p>
        </w:tc>
      </w:tr>
    </w:tbl>
    <w:p w14:paraId="70D2ED1C" w14:textId="77777777" w:rsidR="009E7E59" w:rsidRDefault="009E7E59" w:rsidP="009E7E59">
      <w:pPr>
        <w:rPr>
          <w:b/>
          <w:u w:val="single"/>
        </w:rPr>
      </w:pPr>
    </w:p>
    <w:p w14:paraId="66DF3558" w14:textId="77777777" w:rsidR="009E7E59" w:rsidRDefault="009E7E59" w:rsidP="009E7E59">
      <w:pPr>
        <w:rPr>
          <w:b/>
          <w:u w:val="single"/>
        </w:rPr>
      </w:pPr>
    </w:p>
    <w:p w14:paraId="1C0E59A5" w14:textId="77777777" w:rsidR="009E7E59" w:rsidRDefault="009E7E59" w:rsidP="009E7E59">
      <w:pPr>
        <w:rPr>
          <w:b/>
          <w:u w:val="single"/>
        </w:rPr>
      </w:pPr>
    </w:p>
    <w:p w14:paraId="6D91DF43" w14:textId="77777777" w:rsidR="009E7E59" w:rsidRDefault="009E7E59" w:rsidP="009E7E59">
      <w:pPr>
        <w:rPr>
          <w:b/>
          <w:u w:val="single"/>
        </w:rPr>
      </w:pPr>
    </w:p>
    <w:p w14:paraId="102F02C1" w14:textId="77777777" w:rsidR="009E7E59" w:rsidRDefault="009E7E59" w:rsidP="009E7E59">
      <w:pPr>
        <w:rPr>
          <w:b/>
          <w:u w:val="single"/>
        </w:rPr>
      </w:pPr>
    </w:p>
    <w:p w14:paraId="768971DD" w14:textId="77777777" w:rsidR="009E7E59" w:rsidRDefault="009E7E59" w:rsidP="009E7E59">
      <w:pPr>
        <w:rPr>
          <w:b/>
          <w:u w:val="single"/>
        </w:rPr>
      </w:pPr>
    </w:p>
    <w:p w14:paraId="11E21DA1" w14:textId="77777777" w:rsidR="009E7E59" w:rsidRDefault="009E7E59" w:rsidP="009E7E59">
      <w:pPr>
        <w:rPr>
          <w:b/>
          <w:u w:val="single"/>
        </w:rPr>
      </w:pPr>
    </w:p>
    <w:p w14:paraId="2A976429" w14:textId="77777777" w:rsidR="009E7E59" w:rsidRDefault="009E7E59" w:rsidP="009E7E59">
      <w:pPr>
        <w:rPr>
          <w:b/>
          <w:u w:val="single"/>
        </w:rPr>
      </w:pPr>
    </w:p>
    <w:p w14:paraId="45C64892" w14:textId="77777777" w:rsidR="00D04D8B" w:rsidRDefault="00D04D8B">
      <w:pPr>
        <w:spacing w:after="200"/>
        <w:jc w:val="left"/>
        <w:rPr>
          <w:ins w:id="7" w:author="GUIMIOT Frédéric (DGSO DMPM)" w:date="2023-06-12T14:49:00Z"/>
          <w:rFonts w:asciiTheme="majorHAnsi" w:eastAsiaTheme="majorEastAsia" w:hAnsiTheme="majorHAnsi" w:cstheme="majorBidi"/>
          <w:b/>
          <w:bCs/>
          <w:color w:val="4F81BD" w:themeColor="accent1"/>
        </w:rPr>
      </w:pPr>
      <w:bookmarkStart w:id="8" w:name="_Tableau_2_:"/>
      <w:bookmarkStart w:id="9" w:name="_Toc70370536"/>
      <w:bookmarkEnd w:id="8"/>
      <w:ins w:id="10" w:author="GUIMIOT Frédéric (DGSO DMPM)" w:date="2023-06-12T14:49:00Z">
        <w:r>
          <w:br w:type="page"/>
        </w:r>
      </w:ins>
    </w:p>
    <w:p w14:paraId="0CEA34FE" w14:textId="4F067513" w:rsidR="009E7E59" w:rsidRDefault="009E7E59" w:rsidP="00DF7E4A">
      <w:pPr>
        <w:pStyle w:val="Titre3"/>
        <w:numPr>
          <w:ilvl w:val="0"/>
          <w:numId w:val="0"/>
        </w:numPr>
        <w:ind w:left="720" w:hanging="720"/>
      </w:pPr>
      <w:bookmarkStart w:id="11" w:name="_Toc139897700"/>
      <w:r w:rsidRPr="007428EE">
        <w:lastRenderedPageBreak/>
        <w:t xml:space="preserve">Tableau 2 : </w:t>
      </w:r>
      <w:r>
        <w:t>Produits</w:t>
      </w:r>
      <w:bookmarkEnd w:id="9"/>
      <w:bookmarkEnd w:id="11"/>
    </w:p>
    <w:tbl>
      <w:tblPr>
        <w:tblW w:w="1004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8840"/>
      </w:tblGrid>
      <w:tr w:rsidR="00B433C6" w:rsidRPr="00D5652E" w14:paraId="5C294898" w14:textId="77777777" w:rsidTr="00792CAC">
        <w:trPr>
          <w:trHeight w:val="315"/>
        </w:trPr>
        <w:tc>
          <w:tcPr>
            <w:tcW w:w="1200" w:type="dxa"/>
            <w:tcBorders>
              <w:top w:val="single" w:sz="8" w:space="0" w:color="B8CCE4"/>
              <w:left w:val="single" w:sz="8" w:space="0" w:color="B8CCE4"/>
              <w:bottom w:val="single" w:sz="12" w:space="0" w:color="95B3D7"/>
              <w:right w:val="single" w:sz="8" w:space="0" w:color="B8CCE4"/>
            </w:tcBorders>
            <w:shd w:val="clear" w:color="auto" w:fill="95B3D7" w:themeFill="accent1" w:themeFillTint="99"/>
            <w:vAlign w:val="center"/>
            <w:hideMark/>
          </w:tcPr>
          <w:p w14:paraId="76AE3012" w14:textId="77777777" w:rsidR="00B433C6" w:rsidRPr="00C27634" w:rsidRDefault="00B433C6" w:rsidP="00792CAC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C2763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Code XML</w:t>
            </w:r>
          </w:p>
        </w:tc>
        <w:tc>
          <w:tcPr>
            <w:tcW w:w="8840" w:type="dxa"/>
            <w:tcBorders>
              <w:top w:val="single" w:sz="8" w:space="0" w:color="B8CCE4"/>
              <w:left w:val="nil"/>
              <w:bottom w:val="single" w:sz="12" w:space="0" w:color="95B3D7"/>
              <w:right w:val="single" w:sz="8" w:space="0" w:color="B8CCE4"/>
            </w:tcBorders>
            <w:shd w:val="clear" w:color="auto" w:fill="95B3D7" w:themeFill="accent1" w:themeFillTint="99"/>
            <w:vAlign w:val="center"/>
            <w:hideMark/>
          </w:tcPr>
          <w:p w14:paraId="13772092" w14:textId="77777777" w:rsidR="00B433C6" w:rsidRPr="00D5652E" w:rsidRDefault="00B433C6" w:rsidP="00792CAC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5652E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Libellé des valeurs possibles de la colonne III</w:t>
            </w:r>
          </w:p>
        </w:tc>
      </w:tr>
      <w:tr w:rsidR="00B433C6" w:rsidRPr="00C27634" w14:paraId="40B25885" w14:textId="77777777" w:rsidTr="00792CAC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36D2DAF7" w14:textId="77777777" w:rsidR="00B433C6" w:rsidRPr="00C27634" w:rsidRDefault="00B433C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C2763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P101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52271736" w14:textId="77777777" w:rsidR="00B433C6" w:rsidRPr="00C27634" w:rsidRDefault="00B433C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7634">
              <w:rPr>
                <w:rFonts w:ascii="Calibri" w:eastAsia="Times New Roman" w:hAnsi="Calibri" w:cs="Calibri"/>
                <w:color w:val="000000"/>
                <w:lang w:eastAsia="fr-FR"/>
              </w:rPr>
              <w:t>P101 - Produits sur dépôts et comptes financiers</w:t>
            </w:r>
          </w:p>
        </w:tc>
      </w:tr>
      <w:tr w:rsidR="00B433C6" w:rsidRPr="00C27634" w14:paraId="78D19287" w14:textId="77777777" w:rsidTr="00792CAC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14FAC15B" w14:textId="77777777" w:rsidR="00B433C6" w:rsidRPr="00C27634" w:rsidRDefault="00B433C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C2763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P102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72D88E22" w14:textId="77777777" w:rsidR="00B433C6" w:rsidRPr="00C27634" w:rsidRDefault="00B433C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7634">
              <w:rPr>
                <w:rFonts w:ascii="Calibri" w:eastAsia="Times New Roman" w:hAnsi="Calibri" w:cs="Calibri"/>
                <w:color w:val="000000"/>
                <w:lang w:eastAsia="fr-FR"/>
              </w:rPr>
              <w:t>P102 - Produits sur dépôts et instruments financiers non immobiliers</w:t>
            </w:r>
          </w:p>
        </w:tc>
      </w:tr>
      <w:tr w:rsidR="00B433C6" w:rsidRPr="00C27634" w14:paraId="267AB24D" w14:textId="77777777" w:rsidTr="00792CAC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1AEF3FB4" w14:textId="77777777" w:rsidR="00B433C6" w:rsidRPr="00C27634" w:rsidRDefault="00B433C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C2763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P103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676B9D34" w14:textId="77777777" w:rsidR="00B433C6" w:rsidRPr="00C27634" w:rsidRDefault="00B433C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7634">
              <w:rPr>
                <w:rFonts w:ascii="Calibri" w:eastAsia="Times New Roman" w:hAnsi="Calibri" w:cs="Calibri"/>
                <w:color w:val="000000"/>
                <w:lang w:eastAsia="fr-FR"/>
              </w:rPr>
              <w:t>P103 - Produits sur actions et valeurs assimilées</w:t>
            </w:r>
          </w:p>
        </w:tc>
      </w:tr>
      <w:tr w:rsidR="00B433C6" w:rsidRPr="00C27634" w14:paraId="2C9CD49F" w14:textId="77777777" w:rsidTr="00792CAC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4C1708B7" w14:textId="77777777" w:rsidR="00B433C6" w:rsidRPr="00C27634" w:rsidRDefault="00B433C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C2763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P104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2AB63F08" w14:textId="77777777" w:rsidR="00B433C6" w:rsidRPr="00C27634" w:rsidRDefault="00B433C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7634">
              <w:rPr>
                <w:rFonts w:ascii="Calibri" w:eastAsia="Times New Roman" w:hAnsi="Calibri" w:cs="Calibri"/>
                <w:color w:val="000000"/>
                <w:lang w:eastAsia="fr-FR"/>
              </w:rPr>
              <w:t>P104 - Produits sur obligations et valeurs assimilées</w:t>
            </w:r>
          </w:p>
        </w:tc>
      </w:tr>
      <w:tr w:rsidR="00B433C6" w:rsidRPr="00C27634" w14:paraId="350EB8EE" w14:textId="77777777" w:rsidTr="00792CAC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1795B2E1" w14:textId="77777777" w:rsidR="00B433C6" w:rsidRPr="00C27634" w:rsidRDefault="00B433C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C2763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P105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64FC106B" w14:textId="77777777" w:rsidR="00B433C6" w:rsidRPr="00C27634" w:rsidRDefault="00B433C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7634">
              <w:rPr>
                <w:rFonts w:ascii="Calibri" w:eastAsia="Times New Roman" w:hAnsi="Calibri" w:cs="Calibri"/>
                <w:color w:val="000000"/>
                <w:lang w:eastAsia="fr-FR"/>
              </w:rPr>
              <w:t>P105 - Crédit d'impôts</w:t>
            </w:r>
          </w:p>
        </w:tc>
      </w:tr>
      <w:tr w:rsidR="00B433C6" w:rsidRPr="00C27634" w14:paraId="40D4E9FC" w14:textId="77777777" w:rsidTr="00792CAC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10D9570F" w14:textId="77777777" w:rsidR="00B433C6" w:rsidRPr="00C27634" w:rsidRDefault="00B433C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C2763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P106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7CED90B2" w14:textId="77777777" w:rsidR="00B433C6" w:rsidRPr="00C27634" w:rsidRDefault="00B433C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7634">
              <w:rPr>
                <w:rFonts w:ascii="Calibri" w:eastAsia="Times New Roman" w:hAnsi="Calibri" w:cs="Calibri"/>
                <w:color w:val="000000"/>
                <w:lang w:eastAsia="fr-FR"/>
              </w:rPr>
              <w:t>P106 - Produits sur titres de créances</w:t>
            </w:r>
          </w:p>
        </w:tc>
      </w:tr>
      <w:tr w:rsidR="00B433C6" w:rsidRPr="00C27634" w14:paraId="020512BC" w14:textId="77777777" w:rsidTr="00792CAC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432142FC" w14:textId="77777777" w:rsidR="00B433C6" w:rsidRPr="00C27634" w:rsidRDefault="00B433C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C2763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P107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6E13A099" w14:textId="77777777" w:rsidR="00B433C6" w:rsidRPr="00C27634" w:rsidRDefault="00B433C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7634">
              <w:rPr>
                <w:rFonts w:ascii="Calibri" w:eastAsia="Times New Roman" w:hAnsi="Calibri" w:cs="Calibri"/>
                <w:color w:val="000000"/>
                <w:lang w:eastAsia="fr-FR"/>
              </w:rPr>
              <w:t>P107 - Produits sur acquisitions et cessions temporaires de titres</w:t>
            </w:r>
          </w:p>
        </w:tc>
      </w:tr>
      <w:tr w:rsidR="00B433C6" w:rsidRPr="00C27634" w14:paraId="63A9B6CD" w14:textId="77777777" w:rsidTr="00792CAC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17AC613C" w14:textId="77777777" w:rsidR="00B433C6" w:rsidRPr="00C27634" w:rsidRDefault="00B433C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C2763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P108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4B1AF159" w14:textId="77777777" w:rsidR="00B433C6" w:rsidRPr="00C27634" w:rsidRDefault="00B433C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7634">
              <w:rPr>
                <w:rFonts w:ascii="Calibri" w:eastAsia="Times New Roman" w:hAnsi="Calibri" w:cs="Calibri"/>
                <w:color w:val="000000"/>
                <w:lang w:eastAsia="fr-FR"/>
              </w:rPr>
              <w:t>P108 - Produits sur instruments financiers à terme</w:t>
            </w:r>
          </w:p>
        </w:tc>
      </w:tr>
      <w:tr w:rsidR="00B433C6" w:rsidRPr="00C27634" w14:paraId="4735AC3A" w14:textId="77777777" w:rsidTr="00792CAC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00D6BDA7" w14:textId="77777777" w:rsidR="00B433C6" w:rsidRPr="00C27634" w:rsidRDefault="00B433C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C2763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P109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493667B7" w14:textId="77777777" w:rsidR="00B433C6" w:rsidRPr="00C27634" w:rsidRDefault="00B433C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7634">
              <w:rPr>
                <w:rFonts w:ascii="Calibri" w:eastAsia="Times New Roman" w:hAnsi="Calibri" w:cs="Calibri"/>
                <w:color w:val="000000"/>
                <w:lang w:eastAsia="fr-FR"/>
              </w:rPr>
              <w:t>P109 - Produits sur instruments financiers de capital investissement</w:t>
            </w:r>
          </w:p>
        </w:tc>
      </w:tr>
      <w:tr w:rsidR="00B433C6" w:rsidRPr="00C27634" w14:paraId="3327BDD6" w14:textId="77777777" w:rsidTr="00792CAC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711CFCB7" w14:textId="77777777" w:rsidR="00B433C6" w:rsidRPr="00C27634" w:rsidRDefault="00B433C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C2763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P110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0017FBE9" w14:textId="77777777" w:rsidR="00B433C6" w:rsidRPr="00C27634" w:rsidRDefault="00B433C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7634">
              <w:rPr>
                <w:rFonts w:ascii="Calibri" w:eastAsia="Times New Roman" w:hAnsi="Calibri" w:cs="Calibri"/>
                <w:color w:val="000000"/>
                <w:lang w:eastAsia="fr-FR"/>
              </w:rPr>
              <w:t>P110 - Autres produits financiers</w:t>
            </w:r>
          </w:p>
        </w:tc>
      </w:tr>
      <w:tr w:rsidR="00B433C6" w:rsidRPr="00C27634" w14:paraId="53FCB44E" w14:textId="77777777" w:rsidTr="00792CAC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16AA8A52" w14:textId="77777777" w:rsidR="00B433C6" w:rsidRPr="00C27634" w:rsidRDefault="00B433C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C2763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P201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27892928" w14:textId="77777777" w:rsidR="00B433C6" w:rsidRPr="00C27634" w:rsidRDefault="00B433C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7634">
              <w:rPr>
                <w:rFonts w:ascii="Calibri" w:eastAsia="Times New Roman" w:hAnsi="Calibri" w:cs="Calibri"/>
                <w:color w:val="000000"/>
                <w:lang w:eastAsia="fr-FR"/>
              </w:rPr>
              <w:t>P201 - Produits immobiliers</w:t>
            </w:r>
          </w:p>
        </w:tc>
      </w:tr>
      <w:tr w:rsidR="00B433C6" w:rsidRPr="00C27634" w14:paraId="684A3DEB" w14:textId="77777777" w:rsidTr="00792CAC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209DE6D6" w14:textId="77777777" w:rsidR="00B433C6" w:rsidRPr="00C27634" w:rsidRDefault="00B433C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C2763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P202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64AD52B1" w14:textId="77777777" w:rsidR="00B433C6" w:rsidRPr="00C27634" w:rsidRDefault="00B433C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7634">
              <w:rPr>
                <w:rFonts w:ascii="Calibri" w:eastAsia="Times New Roman" w:hAnsi="Calibri" w:cs="Calibri"/>
                <w:color w:val="000000"/>
                <w:lang w:eastAsia="fr-FR"/>
              </w:rPr>
              <w:t>P202 - Produits sur Parts et Actions des entités à caractère immobilier</w:t>
            </w:r>
          </w:p>
        </w:tc>
      </w:tr>
      <w:tr w:rsidR="00B433C6" w:rsidRPr="00C27634" w14:paraId="22EAE3D7" w14:textId="77777777" w:rsidTr="00792CAC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0336569D" w14:textId="77777777" w:rsidR="00B433C6" w:rsidRPr="00C27634" w:rsidRDefault="00B433C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C2763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P203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56A56A46" w14:textId="77777777" w:rsidR="00B433C6" w:rsidRPr="00C27634" w:rsidRDefault="00B433C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7634">
              <w:rPr>
                <w:rFonts w:ascii="Calibri" w:eastAsia="Times New Roman" w:hAnsi="Calibri" w:cs="Calibri"/>
                <w:color w:val="000000"/>
                <w:lang w:eastAsia="fr-FR"/>
              </w:rPr>
              <w:t>P203 - Autres produits sur actifs à caractère immobilier</w:t>
            </w:r>
          </w:p>
        </w:tc>
      </w:tr>
      <w:tr w:rsidR="00B433C6" w:rsidRPr="00C27634" w14:paraId="5DD98AF8" w14:textId="77777777" w:rsidTr="00792CAC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28336282" w14:textId="77777777" w:rsidR="00B433C6" w:rsidRPr="00C27634" w:rsidRDefault="00B433C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C2763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P204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5656DFEE" w14:textId="77777777" w:rsidR="00B433C6" w:rsidRPr="00C27634" w:rsidRDefault="00B433C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7634">
              <w:rPr>
                <w:rFonts w:ascii="Calibri" w:eastAsia="Times New Roman" w:hAnsi="Calibri" w:cs="Calibri"/>
                <w:color w:val="000000"/>
                <w:lang w:eastAsia="fr-FR"/>
              </w:rPr>
              <w:t>P204 - Loyers</w:t>
            </w:r>
          </w:p>
        </w:tc>
      </w:tr>
      <w:tr w:rsidR="00B433C6" w:rsidRPr="00C27634" w14:paraId="5F336230" w14:textId="77777777" w:rsidTr="00792CAC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7DB5404E" w14:textId="77777777" w:rsidR="00B433C6" w:rsidRPr="00C27634" w:rsidRDefault="00B433C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C2763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P205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2D70E5FA" w14:textId="77777777" w:rsidR="00B433C6" w:rsidRPr="00C27634" w:rsidRDefault="00B433C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7634">
              <w:rPr>
                <w:rFonts w:ascii="Calibri" w:eastAsia="Times New Roman" w:hAnsi="Calibri" w:cs="Calibri"/>
                <w:color w:val="000000"/>
                <w:lang w:eastAsia="fr-FR"/>
              </w:rPr>
              <w:t>P205 - Charges facturées</w:t>
            </w:r>
          </w:p>
        </w:tc>
      </w:tr>
      <w:tr w:rsidR="00B433C6" w:rsidRPr="00C27634" w14:paraId="509236BD" w14:textId="77777777" w:rsidTr="00792CAC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514AB862" w14:textId="77777777" w:rsidR="00B433C6" w:rsidRPr="00C27634" w:rsidRDefault="00B433C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C2763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P206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3A90657D" w14:textId="77777777" w:rsidR="00B433C6" w:rsidRPr="00C27634" w:rsidRDefault="00B433C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7634">
              <w:rPr>
                <w:rFonts w:ascii="Calibri" w:eastAsia="Times New Roman" w:hAnsi="Calibri" w:cs="Calibri"/>
                <w:color w:val="000000"/>
                <w:lang w:eastAsia="fr-FR"/>
              </w:rPr>
              <w:t>P206 - Produits annexes</w:t>
            </w:r>
          </w:p>
        </w:tc>
      </w:tr>
      <w:tr w:rsidR="00B433C6" w:rsidRPr="00C27634" w14:paraId="6BF5C0E0" w14:textId="77777777" w:rsidTr="00792CAC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144AD1B2" w14:textId="77777777" w:rsidR="00B433C6" w:rsidRPr="00C27634" w:rsidRDefault="00B433C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C2763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P301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155B55C2" w14:textId="77777777" w:rsidR="00B433C6" w:rsidRPr="00C27634" w:rsidRDefault="00B433C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7634">
              <w:rPr>
                <w:rFonts w:ascii="Calibri" w:eastAsia="Times New Roman" w:hAnsi="Calibri" w:cs="Calibri"/>
                <w:color w:val="000000"/>
                <w:lang w:eastAsia="fr-FR"/>
              </w:rPr>
              <w:t>P301 - Plus-values nettes réalisées nettes de frais sur actifs à caractère immobilier</w:t>
            </w:r>
          </w:p>
        </w:tc>
      </w:tr>
      <w:tr w:rsidR="00B433C6" w:rsidRPr="00C27634" w14:paraId="5CA88486" w14:textId="77777777" w:rsidTr="00792CAC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4DF54391" w14:textId="77777777" w:rsidR="00B433C6" w:rsidRPr="00C27634" w:rsidRDefault="00B433C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C2763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P302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552DE49F" w14:textId="77777777" w:rsidR="00B433C6" w:rsidRPr="00C27634" w:rsidRDefault="00B433C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7634">
              <w:rPr>
                <w:rFonts w:ascii="Calibri" w:eastAsia="Times New Roman" w:hAnsi="Calibri" w:cs="Calibri"/>
                <w:color w:val="000000"/>
                <w:lang w:eastAsia="fr-FR"/>
              </w:rPr>
              <w:t>P302 - Plus-values nettes réalisées nettes de frais sur dépôts et instruments financiers non immobiliers</w:t>
            </w:r>
          </w:p>
        </w:tc>
      </w:tr>
      <w:tr w:rsidR="00B433C6" w:rsidRPr="00C27634" w14:paraId="55464B84" w14:textId="77777777" w:rsidTr="00792CAC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47F0DD93" w14:textId="77777777" w:rsidR="00B433C6" w:rsidRPr="00C27634" w:rsidRDefault="00B433C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C2763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P401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7E712285" w14:textId="77777777" w:rsidR="00B433C6" w:rsidRPr="00C27634" w:rsidRDefault="00B433C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7634">
              <w:rPr>
                <w:rFonts w:ascii="Calibri" w:eastAsia="Times New Roman" w:hAnsi="Calibri" w:cs="Calibri"/>
                <w:color w:val="000000"/>
                <w:lang w:eastAsia="fr-FR"/>
              </w:rPr>
              <w:t>P401 - Reprise d'amortissements d'exploitation</w:t>
            </w:r>
          </w:p>
        </w:tc>
      </w:tr>
      <w:tr w:rsidR="00B433C6" w:rsidRPr="00C27634" w14:paraId="5D068033" w14:textId="77777777" w:rsidTr="00792CAC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04CBE2E5" w14:textId="77777777" w:rsidR="00B433C6" w:rsidRPr="00C27634" w:rsidRDefault="00B433C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C2763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P402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1CCC19CD" w14:textId="77777777" w:rsidR="00B433C6" w:rsidRPr="00C27634" w:rsidRDefault="00B433C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7634">
              <w:rPr>
                <w:rFonts w:ascii="Calibri" w:eastAsia="Times New Roman" w:hAnsi="Calibri" w:cs="Calibri"/>
                <w:color w:val="000000"/>
                <w:lang w:eastAsia="fr-FR"/>
              </w:rPr>
              <w:t>P402 - Reprise de provisions pour créances douteuses</w:t>
            </w:r>
          </w:p>
        </w:tc>
      </w:tr>
      <w:tr w:rsidR="00B433C6" w:rsidRPr="00C27634" w14:paraId="47597652" w14:textId="77777777" w:rsidTr="00792CAC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5D70FD3E" w14:textId="77777777" w:rsidR="00B433C6" w:rsidRPr="00C27634" w:rsidRDefault="00B433C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C2763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P403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52B00FC2" w14:textId="77777777" w:rsidR="00B433C6" w:rsidRPr="00C27634" w:rsidRDefault="00B433C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7634">
              <w:rPr>
                <w:rFonts w:ascii="Calibri" w:eastAsia="Times New Roman" w:hAnsi="Calibri" w:cs="Calibri"/>
                <w:color w:val="000000"/>
                <w:lang w:eastAsia="fr-FR"/>
              </w:rPr>
              <w:t>P403 - Reprise de provisions pour grosses réparations</w:t>
            </w:r>
          </w:p>
        </w:tc>
      </w:tr>
      <w:tr w:rsidR="00B433C6" w:rsidRPr="00C27634" w14:paraId="5DAA8E6E" w14:textId="77777777" w:rsidTr="00792CAC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4E1CF065" w14:textId="77777777" w:rsidR="00B433C6" w:rsidRPr="00C27634" w:rsidRDefault="00B433C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C2763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P404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473F2CE8" w14:textId="77777777" w:rsidR="00B433C6" w:rsidRPr="00C27634" w:rsidRDefault="00B433C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7634">
              <w:rPr>
                <w:rFonts w:ascii="Calibri" w:eastAsia="Times New Roman" w:hAnsi="Calibri" w:cs="Calibri"/>
                <w:color w:val="000000"/>
                <w:lang w:eastAsia="fr-FR"/>
              </w:rPr>
              <w:t>P404 - Transfert de charges d'exploitation</w:t>
            </w:r>
          </w:p>
        </w:tc>
      </w:tr>
      <w:tr w:rsidR="00B433C6" w:rsidRPr="00C27634" w14:paraId="6BF696A6" w14:textId="77777777" w:rsidTr="00792CAC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7326FD1B" w14:textId="77777777" w:rsidR="00B433C6" w:rsidRPr="00C27634" w:rsidRDefault="00B433C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C2763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P405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39C8EB45" w14:textId="77777777" w:rsidR="00B433C6" w:rsidRPr="00C27634" w:rsidRDefault="00B433C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7634">
              <w:rPr>
                <w:rFonts w:ascii="Calibri" w:eastAsia="Times New Roman" w:hAnsi="Calibri" w:cs="Calibri"/>
                <w:color w:val="000000"/>
                <w:lang w:eastAsia="fr-FR"/>
              </w:rPr>
              <w:t>P405 - Autres produits</w:t>
            </w:r>
          </w:p>
        </w:tc>
      </w:tr>
      <w:tr w:rsidR="00B433C6" w:rsidRPr="00C27634" w14:paraId="37777D75" w14:textId="77777777" w:rsidTr="00792CAC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6DFE3D50" w14:textId="77777777" w:rsidR="00B433C6" w:rsidRPr="00C27634" w:rsidRDefault="00B433C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C2763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P502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4D830C30" w14:textId="77777777" w:rsidR="00B433C6" w:rsidRPr="00C27634" w:rsidRDefault="00B433C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7634">
              <w:rPr>
                <w:rFonts w:ascii="Calibri" w:eastAsia="Times New Roman" w:hAnsi="Calibri" w:cs="Calibri"/>
                <w:color w:val="000000"/>
                <w:lang w:eastAsia="fr-FR"/>
              </w:rPr>
              <w:t>P502 - Reprise de provisions sur charges financières</w:t>
            </w:r>
          </w:p>
        </w:tc>
      </w:tr>
      <w:tr w:rsidR="00B433C6" w:rsidRPr="00C27634" w14:paraId="77F37414" w14:textId="77777777" w:rsidTr="00792CAC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7E14BA2E" w14:textId="77777777" w:rsidR="00B433C6" w:rsidRPr="00C27634" w:rsidRDefault="00B433C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C2763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P601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7C377E41" w14:textId="77777777" w:rsidR="00B433C6" w:rsidRPr="00C27634" w:rsidRDefault="00B433C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7634">
              <w:rPr>
                <w:rFonts w:ascii="Calibri" w:eastAsia="Times New Roman" w:hAnsi="Calibri" w:cs="Calibri"/>
                <w:color w:val="000000"/>
                <w:lang w:eastAsia="fr-FR"/>
              </w:rPr>
              <w:t>P601 - Produits exceptionnels</w:t>
            </w:r>
          </w:p>
        </w:tc>
      </w:tr>
      <w:tr w:rsidR="00B433C6" w:rsidRPr="00C27634" w14:paraId="17DC95DE" w14:textId="77777777" w:rsidTr="00792CAC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51B915D5" w14:textId="77777777" w:rsidR="00B433C6" w:rsidRPr="00C27634" w:rsidRDefault="00B433C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C2763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P602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44875BE1" w14:textId="77777777" w:rsidR="00B433C6" w:rsidRPr="00C27634" w:rsidRDefault="00B433C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7634">
              <w:rPr>
                <w:rFonts w:ascii="Calibri" w:eastAsia="Times New Roman" w:hAnsi="Calibri" w:cs="Calibri"/>
                <w:color w:val="000000"/>
                <w:lang w:eastAsia="fr-FR"/>
              </w:rPr>
              <w:t>P602 - Reprises d'amortissements et provisions exceptionnels</w:t>
            </w:r>
          </w:p>
        </w:tc>
      </w:tr>
    </w:tbl>
    <w:p w14:paraId="5F0E3043" w14:textId="77777777" w:rsidR="009E7E59" w:rsidRDefault="009E7E59" w:rsidP="009E7E59"/>
    <w:p w14:paraId="3E5E75D2" w14:textId="77777777" w:rsidR="009E7E59" w:rsidRDefault="009E7E59" w:rsidP="009E7E59"/>
    <w:p w14:paraId="48DAE051" w14:textId="77777777" w:rsidR="009E7E59" w:rsidRDefault="009E7E59" w:rsidP="009E7E59"/>
    <w:p w14:paraId="0FDC53E7" w14:textId="77777777" w:rsidR="009E7E59" w:rsidRDefault="009E7E59" w:rsidP="009E7E59"/>
    <w:p w14:paraId="128B7B8B" w14:textId="77777777" w:rsidR="009E7E59" w:rsidRDefault="009E7E59" w:rsidP="009E7E59"/>
    <w:p w14:paraId="0C0F46EF" w14:textId="215B41AF" w:rsidR="009E7E59" w:rsidRDefault="009E7E59" w:rsidP="009E7E59"/>
    <w:p w14:paraId="44F397C3" w14:textId="77777777" w:rsidR="007428EE" w:rsidRDefault="007428EE" w:rsidP="009E7E59"/>
    <w:p w14:paraId="41210495" w14:textId="77777777" w:rsidR="009E7E59" w:rsidRDefault="009E7E59" w:rsidP="009E7E59"/>
    <w:p w14:paraId="59643BF6" w14:textId="77777777" w:rsidR="009E7E59" w:rsidRDefault="009E7E59" w:rsidP="00C50BC1">
      <w:pPr>
        <w:spacing w:after="200"/>
        <w:jc w:val="left"/>
      </w:pPr>
    </w:p>
    <w:p w14:paraId="2F2591A7" w14:textId="77777777" w:rsidR="009E7E59" w:rsidRDefault="009E7E59" w:rsidP="009E7E59"/>
    <w:p w14:paraId="4F519094" w14:textId="77777777" w:rsidR="009E7E59" w:rsidRDefault="009E7E59" w:rsidP="00DF7E4A">
      <w:pPr>
        <w:pStyle w:val="Titre3"/>
        <w:numPr>
          <w:ilvl w:val="0"/>
          <w:numId w:val="0"/>
        </w:numPr>
        <w:ind w:left="720" w:hanging="720"/>
      </w:pPr>
      <w:bookmarkStart w:id="12" w:name="_Tableau_3_:"/>
      <w:bookmarkStart w:id="13" w:name="_Toc70370537"/>
      <w:bookmarkStart w:id="14" w:name="_Toc139897701"/>
      <w:bookmarkEnd w:id="12"/>
      <w:r w:rsidRPr="007428EE">
        <w:lastRenderedPageBreak/>
        <w:t xml:space="preserve">Tableau 3 : </w:t>
      </w:r>
      <w:r w:rsidRPr="00B42A56">
        <w:t>Évolution</w:t>
      </w:r>
      <w:r w:rsidRPr="001C0FB5">
        <w:t xml:space="preserve"> du capital</w:t>
      </w:r>
      <w:bookmarkEnd w:id="13"/>
      <w:bookmarkEnd w:id="14"/>
    </w:p>
    <w:tbl>
      <w:tblPr>
        <w:tblW w:w="960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8400"/>
      </w:tblGrid>
      <w:tr w:rsidR="000C34E3" w:rsidRPr="00FF347A" w14:paraId="6D1BD6D8" w14:textId="77777777" w:rsidTr="00792CAC">
        <w:trPr>
          <w:trHeight w:val="1035"/>
        </w:trPr>
        <w:tc>
          <w:tcPr>
            <w:tcW w:w="1200" w:type="dxa"/>
            <w:tcBorders>
              <w:top w:val="single" w:sz="8" w:space="0" w:color="B8CCE4"/>
              <w:left w:val="single" w:sz="8" w:space="0" w:color="B8CCE4"/>
              <w:bottom w:val="single" w:sz="12" w:space="0" w:color="95B3D7"/>
              <w:right w:val="single" w:sz="8" w:space="0" w:color="B8CCE4"/>
            </w:tcBorders>
            <w:shd w:val="clear" w:color="auto" w:fill="95B3D7" w:themeFill="accent1" w:themeFillTint="99"/>
            <w:vAlign w:val="center"/>
            <w:hideMark/>
          </w:tcPr>
          <w:p w14:paraId="372E26EE" w14:textId="77777777" w:rsidR="000C34E3" w:rsidRPr="00FF347A" w:rsidRDefault="000C34E3" w:rsidP="00792CAC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FF347A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Code XML</w:t>
            </w:r>
          </w:p>
        </w:tc>
        <w:tc>
          <w:tcPr>
            <w:tcW w:w="8400" w:type="dxa"/>
            <w:tcBorders>
              <w:top w:val="single" w:sz="8" w:space="0" w:color="B8CCE4"/>
              <w:left w:val="nil"/>
              <w:bottom w:val="single" w:sz="12" w:space="0" w:color="95B3D7"/>
              <w:right w:val="single" w:sz="8" w:space="0" w:color="B8CCE4"/>
            </w:tcBorders>
            <w:shd w:val="clear" w:color="auto" w:fill="95B3D7" w:themeFill="accent1" w:themeFillTint="99"/>
            <w:vAlign w:val="center"/>
            <w:hideMark/>
          </w:tcPr>
          <w:p w14:paraId="00984857" w14:textId="77777777" w:rsidR="000C34E3" w:rsidRPr="00FF347A" w:rsidRDefault="000C34E3" w:rsidP="00792CAC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F347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Libellé des valeurs possibles de la colonne I</w:t>
            </w:r>
          </w:p>
        </w:tc>
      </w:tr>
      <w:tr w:rsidR="000C34E3" w:rsidRPr="00FF347A" w14:paraId="1E174292" w14:textId="77777777" w:rsidTr="00792CAC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600E00DF" w14:textId="77777777" w:rsidR="000C34E3" w:rsidRPr="00FF347A" w:rsidRDefault="000C34E3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FF347A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E102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14445FAE" w14:textId="77777777" w:rsidR="000C34E3" w:rsidRPr="00FF347A" w:rsidRDefault="000C34E3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F347A">
              <w:rPr>
                <w:rFonts w:ascii="Calibri" w:eastAsia="Times New Roman" w:hAnsi="Calibri" w:cs="Calibri"/>
                <w:color w:val="000000"/>
                <w:lang w:eastAsia="fr-FR"/>
              </w:rPr>
              <w:t>E102 - Souscriptions (y compris les commissions de souscription acquises à l'OPC)</w:t>
            </w:r>
          </w:p>
        </w:tc>
      </w:tr>
      <w:tr w:rsidR="000C34E3" w:rsidRPr="00FF347A" w14:paraId="60F168EC" w14:textId="77777777" w:rsidTr="00792CAC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7D61A2E4" w14:textId="77777777" w:rsidR="000C34E3" w:rsidRPr="00FF347A" w:rsidRDefault="000C34E3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FF347A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E103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25B30C73" w14:textId="77777777" w:rsidR="000C34E3" w:rsidRPr="00FF347A" w:rsidRDefault="000C34E3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F347A">
              <w:rPr>
                <w:rFonts w:ascii="Calibri" w:eastAsia="Times New Roman" w:hAnsi="Calibri" w:cs="Calibri"/>
                <w:color w:val="000000"/>
                <w:lang w:eastAsia="fr-FR"/>
              </w:rPr>
              <w:t>E103 - Rachats (sous déduction des commissions de rachat acquise à l'OPC)</w:t>
            </w:r>
          </w:p>
        </w:tc>
      </w:tr>
      <w:tr w:rsidR="000C34E3" w:rsidRPr="00FF347A" w14:paraId="6A4D8C2A" w14:textId="77777777" w:rsidTr="00792CAC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28531B13" w14:textId="77777777" w:rsidR="000C34E3" w:rsidRPr="00FF347A" w:rsidRDefault="000C34E3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FF347A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E104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17426C9D" w14:textId="77777777" w:rsidR="000C34E3" w:rsidRPr="00FF347A" w:rsidRDefault="000C34E3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F347A">
              <w:rPr>
                <w:rFonts w:ascii="Calibri" w:eastAsia="Times New Roman" w:hAnsi="Calibri" w:cs="Calibri"/>
                <w:color w:val="000000"/>
                <w:lang w:eastAsia="fr-FR"/>
              </w:rPr>
              <w:t>E104 - Plus-values réalisées sur dépôts et instruments financiers</w:t>
            </w:r>
          </w:p>
        </w:tc>
      </w:tr>
      <w:tr w:rsidR="000C34E3" w:rsidRPr="00FF347A" w14:paraId="79666EC1" w14:textId="77777777" w:rsidTr="00792CAC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3C070BE3" w14:textId="77777777" w:rsidR="000C34E3" w:rsidRPr="00FF347A" w:rsidRDefault="000C34E3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FF347A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E105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755FDB21" w14:textId="77777777" w:rsidR="000C34E3" w:rsidRPr="00FF347A" w:rsidRDefault="000C34E3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F347A">
              <w:rPr>
                <w:rFonts w:ascii="Calibri" w:eastAsia="Times New Roman" w:hAnsi="Calibri" w:cs="Calibri"/>
                <w:color w:val="000000"/>
                <w:lang w:eastAsia="fr-FR"/>
              </w:rPr>
              <w:t>E105 - Moins-values réalisées sur dépôts et instruments financiers</w:t>
            </w:r>
          </w:p>
        </w:tc>
      </w:tr>
      <w:tr w:rsidR="000C34E3" w:rsidRPr="00FF347A" w14:paraId="54734170" w14:textId="77777777" w:rsidTr="00792CAC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69B3E65C" w14:textId="77777777" w:rsidR="000C34E3" w:rsidRPr="00FF347A" w:rsidRDefault="000C34E3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FF347A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E106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35994831" w14:textId="77777777" w:rsidR="000C34E3" w:rsidRPr="00FF347A" w:rsidRDefault="000C34E3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F347A">
              <w:rPr>
                <w:rFonts w:ascii="Calibri" w:eastAsia="Times New Roman" w:hAnsi="Calibri" w:cs="Calibri"/>
                <w:color w:val="000000"/>
                <w:lang w:eastAsia="fr-FR"/>
              </w:rPr>
              <w:t>E106 - Plus-values réalisées sur instruments financiers à terme</w:t>
            </w:r>
          </w:p>
        </w:tc>
      </w:tr>
      <w:tr w:rsidR="000C34E3" w:rsidRPr="00FF347A" w14:paraId="0358EA50" w14:textId="77777777" w:rsidTr="00792CAC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64A24405" w14:textId="77777777" w:rsidR="000C34E3" w:rsidRPr="00FF347A" w:rsidRDefault="000C34E3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FF347A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E107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401867F5" w14:textId="77777777" w:rsidR="000C34E3" w:rsidRPr="00FF347A" w:rsidRDefault="000C34E3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F347A">
              <w:rPr>
                <w:rFonts w:ascii="Calibri" w:eastAsia="Times New Roman" w:hAnsi="Calibri" w:cs="Calibri"/>
                <w:color w:val="000000"/>
                <w:lang w:eastAsia="fr-FR"/>
              </w:rPr>
              <w:t>E107 - Moins-values réalisées sur instruments financiers à terme</w:t>
            </w:r>
          </w:p>
        </w:tc>
      </w:tr>
      <w:tr w:rsidR="000C34E3" w:rsidRPr="00FF347A" w14:paraId="1AF19760" w14:textId="77777777" w:rsidTr="00792CAC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0521BD68" w14:textId="77777777" w:rsidR="000C34E3" w:rsidRPr="00FF347A" w:rsidRDefault="000C34E3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FF347A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E108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7A6BF70D" w14:textId="77777777" w:rsidR="000C34E3" w:rsidRPr="00FF347A" w:rsidRDefault="000C34E3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F347A">
              <w:rPr>
                <w:rFonts w:ascii="Calibri" w:eastAsia="Times New Roman" w:hAnsi="Calibri" w:cs="Calibri"/>
                <w:color w:val="000000"/>
                <w:lang w:eastAsia="fr-FR"/>
              </w:rPr>
              <w:t>E108 - Frais de transaction</w:t>
            </w:r>
          </w:p>
        </w:tc>
      </w:tr>
      <w:tr w:rsidR="000C34E3" w:rsidRPr="00FF347A" w14:paraId="1EF04FFB" w14:textId="77777777" w:rsidTr="00792CAC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4148F5D9" w14:textId="77777777" w:rsidR="000C34E3" w:rsidRPr="00FF347A" w:rsidRDefault="000C34E3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FF347A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E109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270C539C" w14:textId="77777777" w:rsidR="000C34E3" w:rsidRPr="00FF347A" w:rsidRDefault="000C34E3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F347A">
              <w:rPr>
                <w:rFonts w:ascii="Calibri" w:eastAsia="Times New Roman" w:hAnsi="Calibri" w:cs="Calibri"/>
                <w:color w:val="000000"/>
                <w:lang w:eastAsia="fr-FR"/>
              </w:rPr>
              <w:t>E109 - Différences de change</w:t>
            </w:r>
          </w:p>
        </w:tc>
      </w:tr>
      <w:tr w:rsidR="000C34E3" w:rsidRPr="00FF347A" w14:paraId="3C452BB6" w14:textId="77777777" w:rsidTr="00792CAC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04390E87" w14:textId="77777777" w:rsidR="000C34E3" w:rsidRPr="00FF347A" w:rsidRDefault="000C34E3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FF347A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E110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1BEF0951" w14:textId="77777777" w:rsidR="000C34E3" w:rsidRPr="00FF347A" w:rsidRDefault="000C34E3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F347A">
              <w:rPr>
                <w:rFonts w:ascii="Calibri" w:eastAsia="Times New Roman" w:hAnsi="Calibri" w:cs="Calibri"/>
                <w:color w:val="000000"/>
                <w:lang w:eastAsia="fr-FR"/>
              </w:rPr>
              <w:t>E110 - Différence estimation des dépôts et instruments financiers exercice N</w:t>
            </w:r>
          </w:p>
        </w:tc>
      </w:tr>
      <w:tr w:rsidR="000C34E3" w:rsidRPr="00FF347A" w14:paraId="0C9E59E6" w14:textId="77777777" w:rsidTr="00792CAC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44AAC34D" w14:textId="77777777" w:rsidR="000C34E3" w:rsidRPr="00FF347A" w:rsidRDefault="000C34E3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FF347A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E111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6613472C" w14:textId="77777777" w:rsidR="000C34E3" w:rsidRPr="00FF347A" w:rsidRDefault="000C34E3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F347A">
              <w:rPr>
                <w:rFonts w:ascii="Calibri" w:eastAsia="Times New Roman" w:hAnsi="Calibri" w:cs="Calibri"/>
                <w:color w:val="000000"/>
                <w:lang w:eastAsia="fr-FR"/>
              </w:rPr>
              <w:t>E111 - Différence estimation des dépôts et instruments financiers exercice N-1</w:t>
            </w:r>
          </w:p>
        </w:tc>
      </w:tr>
      <w:tr w:rsidR="000C34E3" w:rsidRPr="00FF347A" w14:paraId="3A5BD265" w14:textId="77777777" w:rsidTr="00792CAC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31EB8A26" w14:textId="77777777" w:rsidR="000C34E3" w:rsidRPr="00FF347A" w:rsidRDefault="000C34E3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FF347A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E112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341F931F" w14:textId="77777777" w:rsidR="000C34E3" w:rsidRPr="00FF347A" w:rsidRDefault="000C34E3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F347A">
              <w:rPr>
                <w:rFonts w:ascii="Calibri" w:eastAsia="Times New Roman" w:hAnsi="Calibri" w:cs="Calibri"/>
                <w:color w:val="000000"/>
                <w:lang w:eastAsia="fr-FR"/>
              </w:rPr>
              <w:t>E112 - Différence estimation des instruments financiers à terme exercice N</w:t>
            </w:r>
          </w:p>
        </w:tc>
      </w:tr>
      <w:tr w:rsidR="000C34E3" w:rsidRPr="00FF347A" w14:paraId="41C4A4EE" w14:textId="77777777" w:rsidTr="00792CAC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6FA34721" w14:textId="77777777" w:rsidR="000C34E3" w:rsidRPr="00FF347A" w:rsidRDefault="000C34E3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FF347A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E113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65ECA00B" w14:textId="77777777" w:rsidR="000C34E3" w:rsidRPr="00FF347A" w:rsidRDefault="000C34E3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F347A">
              <w:rPr>
                <w:rFonts w:ascii="Calibri" w:eastAsia="Times New Roman" w:hAnsi="Calibri" w:cs="Calibri"/>
                <w:color w:val="000000"/>
                <w:lang w:eastAsia="fr-FR"/>
              </w:rPr>
              <w:t>E113 - Différence estimation des instruments financiers à terme exercice N-1</w:t>
            </w:r>
          </w:p>
        </w:tc>
      </w:tr>
      <w:tr w:rsidR="000C34E3" w:rsidRPr="00FF347A" w14:paraId="618AD891" w14:textId="77777777" w:rsidTr="00792CAC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2FF81D9F" w14:textId="77777777" w:rsidR="000C34E3" w:rsidRPr="00FF347A" w:rsidRDefault="000C34E3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FF347A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E114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5C952A76" w14:textId="77777777" w:rsidR="000C34E3" w:rsidRPr="00FF347A" w:rsidRDefault="000C34E3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F347A">
              <w:rPr>
                <w:rFonts w:ascii="Calibri" w:eastAsia="Times New Roman" w:hAnsi="Calibri" w:cs="Calibri"/>
                <w:color w:val="000000"/>
                <w:lang w:eastAsia="fr-FR"/>
              </w:rPr>
              <w:t>E114 - Distribution de l’exercice antérieur sur plus et moins-values nettes</w:t>
            </w:r>
          </w:p>
        </w:tc>
      </w:tr>
      <w:tr w:rsidR="000C34E3" w:rsidRPr="00FF347A" w14:paraId="1D958EA6" w14:textId="77777777" w:rsidTr="00792CAC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26A31B81" w14:textId="77777777" w:rsidR="000C34E3" w:rsidRPr="00FF347A" w:rsidRDefault="000C34E3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FF347A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E115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5A62DBC2" w14:textId="77777777" w:rsidR="000C34E3" w:rsidRPr="00FF347A" w:rsidRDefault="000C34E3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F347A">
              <w:rPr>
                <w:rFonts w:ascii="Calibri" w:eastAsia="Times New Roman" w:hAnsi="Calibri" w:cs="Calibri"/>
                <w:color w:val="000000"/>
                <w:lang w:eastAsia="fr-FR"/>
              </w:rPr>
              <w:t>E115 - Distribution de l'exercice antérieur sur résultat</w:t>
            </w:r>
          </w:p>
        </w:tc>
      </w:tr>
      <w:tr w:rsidR="000C34E3" w:rsidRPr="00FF347A" w14:paraId="751BC07E" w14:textId="77777777" w:rsidTr="00792CAC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0D8E42BC" w14:textId="77777777" w:rsidR="000C34E3" w:rsidRPr="00FF347A" w:rsidRDefault="000C34E3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FF347A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E116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25A2E444" w14:textId="77777777" w:rsidR="000C34E3" w:rsidRPr="00FF347A" w:rsidRDefault="000C34E3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F347A">
              <w:rPr>
                <w:rFonts w:ascii="Calibri" w:eastAsia="Times New Roman" w:hAnsi="Calibri" w:cs="Calibri"/>
                <w:color w:val="000000"/>
                <w:lang w:eastAsia="fr-FR"/>
              </w:rPr>
              <w:t>E116 - Acompte(s) versé(s) au cours de l’exercice sur plus et moins-values nettes</w:t>
            </w:r>
          </w:p>
        </w:tc>
      </w:tr>
      <w:tr w:rsidR="000C34E3" w:rsidRPr="00FF347A" w14:paraId="2B9F6AE1" w14:textId="77777777" w:rsidTr="00792CAC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44B4A007" w14:textId="77777777" w:rsidR="000C34E3" w:rsidRPr="00FF347A" w:rsidRDefault="000C34E3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FF347A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E117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606C08EE" w14:textId="77777777" w:rsidR="000C34E3" w:rsidRPr="00FF347A" w:rsidRDefault="000C34E3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F347A">
              <w:rPr>
                <w:rFonts w:ascii="Calibri" w:eastAsia="Times New Roman" w:hAnsi="Calibri" w:cs="Calibri"/>
                <w:color w:val="000000"/>
                <w:lang w:eastAsia="fr-FR"/>
              </w:rPr>
              <w:t>E117 - Acomptes versés au cours de l'exercice sur résultat</w:t>
            </w:r>
          </w:p>
        </w:tc>
      </w:tr>
      <w:tr w:rsidR="000C34E3" w:rsidRPr="00FF347A" w14:paraId="5DB38D40" w14:textId="77777777" w:rsidTr="00792CAC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1DD3FA1B" w14:textId="77777777" w:rsidR="000C34E3" w:rsidRPr="00FF347A" w:rsidRDefault="000C34E3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FF347A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E118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682E9268" w14:textId="77777777" w:rsidR="000C34E3" w:rsidRPr="00FF347A" w:rsidRDefault="000C34E3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F347A">
              <w:rPr>
                <w:rFonts w:ascii="Calibri" w:eastAsia="Times New Roman" w:hAnsi="Calibri" w:cs="Calibri"/>
                <w:color w:val="000000"/>
                <w:lang w:eastAsia="fr-FR"/>
              </w:rPr>
              <w:t>E118 - Autres éléments</w:t>
            </w:r>
          </w:p>
        </w:tc>
      </w:tr>
      <w:tr w:rsidR="000C34E3" w:rsidRPr="00FF347A" w14:paraId="73D9E8D4" w14:textId="77777777" w:rsidTr="00792CAC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4C3EB88D" w14:textId="77777777" w:rsidR="000C34E3" w:rsidRPr="00FF347A" w:rsidRDefault="000C34E3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FF347A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E201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1D3ACD12" w14:textId="77777777" w:rsidR="000C34E3" w:rsidRPr="00FF347A" w:rsidRDefault="000C34E3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F347A">
              <w:rPr>
                <w:rFonts w:ascii="Calibri" w:eastAsia="Times New Roman" w:hAnsi="Calibri" w:cs="Calibri"/>
                <w:color w:val="000000"/>
                <w:lang w:eastAsia="fr-FR"/>
              </w:rPr>
              <w:t>E201 - Capital souscrit +</w:t>
            </w:r>
          </w:p>
        </w:tc>
      </w:tr>
      <w:tr w:rsidR="000C34E3" w:rsidRPr="00FF347A" w14:paraId="0005A11E" w14:textId="77777777" w:rsidTr="00792CAC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09C5FD30" w14:textId="77777777" w:rsidR="000C34E3" w:rsidRPr="00FF347A" w:rsidRDefault="000C34E3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FF347A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E202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0B8ECAC5" w14:textId="77777777" w:rsidR="000C34E3" w:rsidRPr="00FF347A" w:rsidRDefault="000C34E3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F347A">
              <w:rPr>
                <w:rFonts w:ascii="Calibri" w:eastAsia="Times New Roman" w:hAnsi="Calibri" w:cs="Calibri"/>
                <w:color w:val="000000"/>
                <w:lang w:eastAsia="fr-FR"/>
              </w:rPr>
              <w:t>E202 - Capital non appelé -</w:t>
            </w:r>
          </w:p>
        </w:tc>
      </w:tr>
      <w:tr w:rsidR="000C34E3" w:rsidRPr="00FF347A" w14:paraId="10A0492E" w14:textId="77777777" w:rsidTr="00792CAC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73029C31" w14:textId="77777777" w:rsidR="000C34E3" w:rsidRPr="00FF347A" w:rsidRDefault="000C34E3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FF347A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E203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462EE8A8" w14:textId="77777777" w:rsidR="000C34E3" w:rsidRPr="00FF347A" w:rsidRDefault="000C34E3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F347A">
              <w:rPr>
                <w:rFonts w:ascii="Calibri" w:eastAsia="Times New Roman" w:hAnsi="Calibri" w:cs="Calibri"/>
                <w:color w:val="000000"/>
                <w:lang w:eastAsia="fr-FR"/>
              </w:rPr>
              <w:t>E203 - Cumul des résultats capitalisés des exercices précédents +/-</w:t>
            </w:r>
          </w:p>
        </w:tc>
      </w:tr>
      <w:tr w:rsidR="000C34E3" w:rsidRPr="00FF347A" w14:paraId="62122E9E" w14:textId="77777777" w:rsidTr="00792CAC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70241C82" w14:textId="77777777" w:rsidR="000C34E3" w:rsidRPr="00FF347A" w:rsidRDefault="000C34E3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FF347A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E204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3466AD46" w14:textId="77777777" w:rsidR="000C34E3" w:rsidRPr="00FF347A" w:rsidRDefault="000C34E3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F347A">
              <w:rPr>
                <w:rFonts w:ascii="Calibri" w:eastAsia="Times New Roman" w:hAnsi="Calibri" w:cs="Calibri"/>
                <w:color w:val="000000"/>
                <w:lang w:eastAsia="fr-FR"/>
              </w:rPr>
              <w:t>E204 - Plus-values réalisées sur instruments financiers de capital investissement +</w:t>
            </w:r>
          </w:p>
        </w:tc>
      </w:tr>
      <w:tr w:rsidR="000C34E3" w:rsidRPr="00FF347A" w14:paraId="328E3090" w14:textId="77777777" w:rsidTr="00792CAC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6E935B95" w14:textId="77777777" w:rsidR="000C34E3" w:rsidRPr="00FF347A" w:rsidRDefault="000C34E3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FF347A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E207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262D4A75" w14:textId="77777777" w:rsidR="000C34E3" w:rsidRPr="00FF347A" w:rsidRDefault="000C34E3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F347A">
              <w:rPr>
                <w:rFonts w:ascii="Calibri" w:eastAsia="Times New Roman" w:hAnsi="Calibri" w:cs="Calibri"/>
                <w:color w:val="000000"/>
                <w:lang w:eastAsia="fr-FR"/>
              </w:rPr>
              <w:t>E207 - Moins-values réalisées sur instruments financiers de capital investissement -</w:t>
            </w:r>
          </w:p>
        </w:tc>
      </w:tr>
      <w:tr w:rsidR="000C34E3" w:rsidRPr="00FF347A" w14:paraId="062E9BCB" w14:textId="77777777" w:rsidTr="00792CAC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13E9D7C9" w14:textId="77777777" w:rsidR="000C34E3" w:rsidRPr="00FF347A" w:rsidRDefault="000C34E3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FF347A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E210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0D07FAD6" w14:textId="77777777" w:rsidR="000C34E3" w:rsidRPr="00FF347A" w:rsidRDefault="000C34E3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F347A">
              <w:rPr>
                <w:rFonts w:ascii="Calibri" w:eastAsia="Times New Roman" w:hAnsi="Calibri" w:cs="Calibri"/>
                <w:color w:val="000000"/>
                <w:lang w:eastAsia="fr-FR"/>
              </w:rPr>
              <w:t>E210 - Indemnités d'assurances perçues +</w:t>
            </w:r>
          </w:p>
        </w:tc>
      </w:tr>
      <w:tr w:rsidR="000C34E3" w:rsidRPr="00FF347A" w14:paraId="67910C10" w14:textId="77777777" w:rsidTr="00792CAC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451B6920" w14:textId="77777777" w:rsidR="000C34E3" w:rsidRPr="00FF347A" w:rsidRDefault="000C34E3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FF347A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E211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479CDB2C" w14:textId="77777777" w:rsidR="000C34E3" w:rsidRPr="00FF347A" w:rsidRDefault="000C34E3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F347A">
              <w:rPr>
                <w:rFonts w:ascii="Calibri" w:eastAsia="Times New Roman" w:hAnsi="Calibri" w:cs="Calibri"/>
                <w:color w:val="000000"/>
                <w:lang w:eastAsia="fr-FR"/>
              </w:rPr>
              <w:t>E211 - Quotes-parts de plus-values restituées aux assureurs -</w:t>
            </w:r>
          </w:p>
        </w:tc>
      </w:tr>
      <w:tr w:rsidR="000C34E3" w:rsidRPr="00FF347A" w14:paraId="25471623" w14:textId="77777777" w:rsidTr="00792CAC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42889CED" w14:textId="77777777" w:rsidR="000C34E3" w:rsidRPr="00FF347A" w:rsidRDefault="000C34E3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FF347A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E214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0DF90525" w14:textId="77777777" w:rsidR="000C34E3" w:rsidRPr="00FF347A" w:rsidRDefault="000C34E3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F347A">
              <w:rPr>
                <w:rFonts w:ascii="Calibri" w:eastAsia="Times New Roman" w:hAnsi="Calibri" w:cs="Calibri"/>
                <w:color w:val="000000"/>
                <w:lang w:eastAsia="fr-FR"/>
              </w:rPr>
              <w:t>E214 - Différence d'estimation sur instruments financiers de capital investissement +/-</w:t>
            </w:r>
          </w:p>
        </w:tc>
      </w:tr>
      <w:tr w:rsidR="000C34E3" w:rsidRPr="00FF347A" w14:paraId="496F2405" w14:textId="77777777" w:rsidTr="00792CAC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3329114F" w14:textId="77777777" w:rsidR="000C34E3" w:rsidRPr="00FF347A" w:rsidRDefault="000C34E3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FF347A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E216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4989E04F" w14:textId="77777777" w:rsidR="000C34E3" w:rsidRPr="00FF347A" w:rsidRDefault="000C34E3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F347A">
              <w:rPr>
                <w:rFonts w:ascii="Calibri" w:eastAsia="Times New Roman" w:hAnsi="Calibri" w:cs="Calibri"/>
                <w:color w:val="000000"/>
                <w:lang w:eastAsia="fr-FR"/>
              </w:rPr>
              <w:t>E216 - Différence d'estimation sur instruments financiers à terme +/-</w:t>
            </w:r>
          </w:p>
        </w:tc>
      </w:tr>
      <w:tr w:rsidR="000C34E3" w:rsidRPr="00FF347A" w14:paraId="7D83D303" w14:textId="77777777" w:rsidTr="00792CAC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47C5AE2E" w14:textId="77777777" w:rsidR="000C34E3" w:rsidRPr="00FF347A" w:rsidRDefault="000C34E3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FF347A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E217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05B7F6CD" w14:textId="77777777" w:rsidR="000C34E3" w:rsidRPr="00FF347A" w:rsidRDefault="000C34E3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F347A">
              <w:rPr>
                <w:rFonts w:ascii="Calibri" w:eastAsia="Times New Roman" w:hAnsi="Calibri" w:cs="Calibri"/>
                <w:color w:val="000000"/>
                <w:lang w:eastAsia="fr-FR"/>
              </w:rPr>
              <w:t>E217 - Boni de liquidation +/-</w:t>
            </w:r>
          </w:p>
        </w:tc>
      </w:tr>
      <w:tr w:rsidR="000C34E3" w:rsidRPr="00FF347A" w14:paraId="25E3CDC1" w14:textId="77777777" w:rsidTr="00792CAC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4543114D" w14:textId="77777777" w:rsidR="000C34E3" w:rsidRPr="00FF347A" w:rsidRDefault="000C34E3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FF347A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E218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38FB9083" w14:textId="77777777" w:rsidR="000C34E3" w:rsidRPr="00FF347A" w:rsidRDefault="000C34E3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F347A">
              <w:rPr>
                <w:rFonts w:ascii="Calibri" w:eastAsia="Times New Roman" w:hAnsi="Calibri" w:cs="Calibri"/>
                <w:color w:val="000000"/>
                <w:lang w:eastAsia="fr-FR"/>
              </w:rPr>
              <w:t>E218 - Rachats -</w:t>
            </w:r>
          </w:p>
        </w:tc>
      </w:tr>
      <w:tr w:rsidR="000C34E3" w:rsidRPr="00FF347A" w14:paraId="4475DB09" w14:textId="77777777" w:rsidTr="00792CAC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2F5928A0" w14:textId="77777777" w:rsidR="000C34E3" w:rsidRPr="00FF347A" w:rsidRDefault="000C34E3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FF347A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E219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0A784EDB" w14:textId="77777777" w:rsidR="000C34E3" w:rsidRPr="00FF347A" w:rsidRDefault="000C34E3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F347A">
              <w:rPr>
                <w:rFonts w:ascii="Calibri" w:eastAsia="Times New Roman" w:hAnsi="Calibri" w:cs="Calibri"/>
                <w:color w:val="000000"/>
                <w:lang w:eastAsia="fr-FR"/>
              </w:rPr>
              <w:t>E219 - Distribution de résultats -</w:t>
            </w:r>
          </w:p>
        </w:tc>
      </w:tr>
      <w:tr w:rsidR="000C34E3" w:rsidRPr="00FF347A" w14:paraId="34048ADA" w14:textId="77777777" w:rsidTr="00792CAC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7860B9F0" w14:textId="77777777" w:rsidR="000C34E3" w:rsidRPr="00FF347A" w:rsidRDefault="000C34E3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FF347A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E220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31CA2BF1" w14:textId="77777777" w:rsidR="000C34E3" w:rsidRPr="00FF347A" w:rsidRDefault="000C34E3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F347A">
              <w:rPr>
                <w:rFonts w:ascii="Calibri" w:eastAsia="Times New Roman" w:hAnsi="Calibri" w:cs="Calibri"/>
                <w:color w:val="000000"/>
                <w:lang w:eastAsia="fr-FR"/>
              </w:rPr>
              <w:t>E220 - Distributions des plus et moins-values nettes</w:t>
            </w:r>
          </w:p>
        </w:tc>
      </w:tr>
      <w:tr w:rsidR="000C34E3" w:rsidRPr="00FF347A" w14:paraId="18460C54" w14:textId="77777777" w:rsidTr="00792CAC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2D4F9FEB" w14:textId="77777777" w:rsidR="000C34E3" w:rsidRPr="00FF347A" w:rsidRDefault="000C34E3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FF347A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E221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62B6C23A" w14:textId="77777777" w:rsidR="000C34E3" w:rsidRPr="00FF347A" w:rsidRDefault="000C34E3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F347A">
              <w:rPr>
                <w:rFonts w:ascii="Calibri" w:eastAsia="Times New Roman" w:hAnsi="Calibri" w:cs="Calibri"/>
                <w:color w:val="000000"/>
                <w:lang w:eastAsia="fr-FR"/>
              </w:rPr>
              <w:t>E221 - Répartition d'actifs -</w:t>
            </w:r>
          </w:p>
        </w:tc>
      </w:tr>
      <w:tr w:rsidR="000C34E3" w:rsidRPr="00FF347A" w14:paraId="41EF603A" w14:textId="77777777" w:rsidTr="00792CAC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5253C383" w14:textId="77777777" w:rsidR="000C34E3" w:rsidRPr="00FF347A" w:rsidRDefault="000C34E3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FF347A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E304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72805FFD" w14:textId="77777777" w:rsidR="000C34E3" w:rsidRPr="00FF347A" w:rsidRDefault="000C34E3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F347A">
              <w:rPr>
                <w:rFonts w:ascii="Calibri" w:eastAsia="Times New Roman" w:hAnsi="Calibri" w:cs="Calibri"/>
                <w:color w:val="000000"/>
                <w:lang w:eastAsia="fr-FR"/>
              </w:rPr>
              <w:t>E304 - Frais liés à l'acquisition (mode de frais inclus)</w:t>
            </w:r>
          </w:p>
        </w:tc>
      </w:tr>
      <w:tr w:rsidR="000C34E3" w:rsidRPr="00FF347A" w14:paraId="2F008C2F" w14:textId="77777777" w:rsidTr="00792CAC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174B5987" w14:textId="77777777" w:rsidR="000C34E3" w:rsidRPr="00FF347A" w:rsidRDefault="000C34E3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FF347A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E306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40B65C52" w14:textId="77777777" w:rsidR="000C34E3" w:rsidRPr="00FF347A" w:rsidRDefault="000C34E3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F347A">
              <w:rPr>
                <w:rFonts w:ascii="Calibri" w:eastAsia="Times New Roman" w:hAnsi="Calibri" w:cs="Calibri"/>
                <w:color w:val="000000"/>
                <w:lang w:eastAsia="fr-FR"/>
              </w:rPr>
              <w:t>E306 - Différence d'estimation exercice N des actifs à caractère immobilier</w:t>
            </w:r>
          </w:p>
        </w:tc>
      </w:tr>
      <w:tr w:rsidR="000C34E3" w:rsidRPr="00FF347A" w14:paraId="0762686C" w14:textId="77777777" w:rsidTr="00792CAC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430EAB1C" w14:textId="77777777" w:rsidR="000C34E3" w:rsidRPr="00FF347A" w:rsidRDefault="000C34E3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FF347A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E307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24C72851" w14:textId="77777777" w:rsidR="000C34E3" w:rsidRPr="00FF347A" w:rsidRDefault="000C34E3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F347A">
              <w:rPr>
                <w:rFonts w:ascii="Calibri" w:eastAsia="Times New Roman" w:hAnsi="Calibri" w:cs="Calibri"/>
                <w:color w:val="000000"/>
                <w:lang w:eastAsia="fr-FR"/>
              </w:rPr>
              <w:t>E307 - Différence d'estimation exercice N-1 des actifs à caractère immobilier</w:t>
            </w:r>
          </w:p>
        </w:tc>
      </w:tr>
      <w:tr w:rsidR="000C34E3" w:rsidRPr="00FF347A" w14:paraId="047E57DE" w14:textId="77777777" w:rsidTr="00792CAC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654CA52A" w14:textId="77777777" w:rsidR="000C34E3" w:rsidRPr="00FF347A" w:rsidRDefault="000C34E3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FF347A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E308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4869235C" w14:textId="77777777" w:rsidR="000C34E3" w:rsidRPr="00FF347A" w:rsidRDefault="000C34E3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F347A">
              <w:rPr>
                <w:rFonts w:ascii="Calibri" w:eastAsia="Times New Roman" w:hAnsi="Calibri" w:cs="Calibri"/>
                <w:color w:val="000000"/>
                <w:lang w:eastAsia="fr-FR"/>
              </w:rPr>
              <w:t>E308 - Différence d'estimation exercice N des dépôts et instruments financiers non immobiliers</w:t>
            </w:r>
          </w:p>
        </w:tc>
      </w:tr>
      <w:tr w:rsidR="000C34E3" w:rsidRPr="00FF347A" w14:paraId="42D8507F" w14:textId="77777777" w:rsidTr="00792CAC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7DFD9226" w14:textId="77777777" w:rsidR="000C34E3" w:rsidRPr="00FF347A" w:rsidRDefault="000C34E3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FF347A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lastRenderedPageBreak/>
              <w:t>E309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03DCA5FB" w14:textId="77777777" w:rsidR="000C34E3" w:rsidRPr="00FF347A" w:rsidRDefault="000C34E3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F347A">
              <w:rPr>
                <w:rFonts w:ascii="Calibri" w:eastAsia="Times New Roman" w:hAnsi="Calibri" w:cs="Calibri"/>
                <w:color w:val="000000"/>
                <w:lang w:eastAsia="fr-FR"/>
              </w:rPr>
              <w:t>E309 - Différence d'estimation exercice N-1 des dépôts et instruments financiers non immobiliers</w:t>
            </w:r>
          </w:p>
        </w:tc>
      </w:tr>
      <w:tr w:rsidR="000C34E3" w:rsidRPr="00FF347A" w14:paraId="2F039420" w14:textId="77777777" w:rsidTr="00792CAC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7F94E875" w14:textId="77777777" w:rsidR="000C34E3" w:rsidRPr="00FF347A" w:rsidRDefault="000C34E3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FF347A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E310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0EA6C5EB" w14:textId="77777777" w:rsidR="000C34E3" w:rsidRPr="00FF347A" w:rsidRDefault="000C34E3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F347A">
              <w:rPr>
                <w:rFonts w:ascii="Calibri" w:eastAsia="Times New Roman" w:hAnsi="Calibri" w:cs="Calibri"/>
                <w:color w:val="000000"/>
                <w:lang w:eastAsia="fr-FR"/>
              </w:rPr>
              <w:t>E310 - Distribution de l'exercice précédent</w:t>
            </w:r>
          </w:p>
        </w:tc>
      </w:tr>
      <w:tr w:rsidR="000C34E3" w:rsidRPr="00FF347A" w14:paraId="6670B088" w14:textId="77777777" w:rsidTr="00792CAC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37565B9A" w14:textId="77777777" w:rsidR="000C34E3" w:rsidRPr="00FF347A" w:rsidRDefault="000C34E3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FF347A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E311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070503D5" w14:textId="77777777" w:rsidR="000C34E3" w:rsidRPr="00FF347A" w:rsidRDefault="000C34E3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F347A">
              <w:rPr>
                <w:rFonts w:ascii="Calibri" w:eastAsia="Times New Roman" w:hAnsi="Calibri" w:cs="Calibri"/>
                <w:color w:val="000000"/>
                <w:lang w:eastAsia="fr-FR"/>
              </w:rPr>
              <w:t>E311 - Acomptes versés au cours de l'exercice sur résultat net</w:t>
            </w:r>
          </w:p>
        </w:tc>
      </w:tr>
      <w:tr w:rsidR="000C34E3" w:rsidRPr="00FF347A" w14:paraId="21CAA27C" w14:textId="77777777" w:rsidTr="00792CAC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0C314D6B" w14:textId="77777777" w:rsidR="000C34E3" w:rsidRPr="00FF347A" w:rsidRDefault="000C34E3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FF347A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E312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5A73A696" w14:textId="77777777" w:rsidR="000C34E3" w:rsidRPr="00FF347A" w:rsidRDefault="000C34E3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F347A">
              <w:rPr>
                <w:rFonts w:ascii="Calibri" w:eastAsia="Times New Roman" w:hAnsi="Calibri" w:cs="Calibri"/>
                <w:color w:val="000000"/>
                <w:lang w:eastAsia="fr-FR"/>
              </w:rPr>
              <w:t>E312 - Acomptes versés au cours de l'exercice sur cession d'actifs</w:t>
            </w:r>
          </w:p>
        </w:tc>
      </w:tr>
      <w:tr w:rsidR="000C34E3" w:rsidRPr="00FF347A" w14:paraId="1C9C6FBE" w14:textId="77777777" w:rsidTr="00792CAC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75C8284A" w14:textId="77777777" w:rsidR="000C34E3" w:rsidRPr="00FF347A" w:rsidRDefault="000C34E3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FF347A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E401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1ABE9665" w14:textId="77777777" w:rsidR="000C34E3" w:rsidRPr="00FF347A" w:rsidRDefault="000C34E3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F347A">
              <w:rPr>
                <w:rFonts w:ascii="Calibri" w:eastAsia="Times New Roman" w:hAnsi="Calibri" w:cs="Calibri"/>
                <w:color w:val="000000"/>
                <w:lang w:eastAsia="fr-FR"/>
              </w:rPr>
              <w:t>E401 - Capital souscrit fin d’exercice</w:t>
            </w:r>
          </w:p>
        </w:tc>
      </w:tr>
      <w:tr w:rsidR="000C34E3" w:rsidRPr="00FF347A" w14:paraId="2820C30F" w14:textId="77777777" w:rsidTr="00792CAC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387797B4" w14:textId="77777777" w:rsidR="000C34E3" w:rsidRPr="00FF347A" w:rsidRDefault="000C34E3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FF347A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E402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5F039966" w14:textId="77777777" w:rsidR="000C34E3" w:rsidRPr="00FF347A" w:rsidRDefault="000C34E3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F347A">
              <w:rPr>
                <w:rFonts w:ascii="Calibri" w:eastAsia="Times New Roman" w:hAnsi="Calibri" w:cs="Calibri"/>
                <w:color w:val="000000"/>
                <w:lang w:eastAsia="fr-FR"/>
              </w:rPr>
              <w:t>E402 - Capital en cours de souscription</w:t>
            </w:r>
          </w:p>
        </w:tc>
      </w:tr>
      <w:tr w:rsidR="000C34E3" w:rsidRPr="00FF347A" w14:paraId="67A56948" w14:textId="77777777" w:rsidTr="00792CAC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0BE7EA99" w14:textId="77777777" w:rsidR="000C34E3" w:rsidRPr="00FF347A" w:rsidRDefault="000C34E3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FF347A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E403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5B1FA262" w14:textId="77777777" w:rsidR="000C34E3" w:rsidRPr="00FF347A" w:rsidRDefault="000C34E3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F347A">
              <w:rPr>
                <w:rFonts w:ascii="Calibri" w:eastAsia="Times New Roman" w:hAnsi="Calibri" w:cs="Calibri"/>
                <w:color w:val="000000"/>
                <w:lang w:eastAsia="fr-FR"/>
              </w:rPr>
              <w:t>E403 - Primes d'émission</w:t>
            </w:r>
          </w:p>
        </w:tc>
      </w:tr>
      <w:tr w:rsidR="000C34E3" w:rsidRPr="00FF347A" w14:paraId="557BE49F" w14:textId="77777777" w:rsidTr="00792CAC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4FC4EDA2" w14:textId="77777777" w:rsidR="000C34E3" w:rsidRPr="00FF347A" w:rsidRDefault="000C34E3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FF347A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E404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50DD5111" w14:textId="77777777" w:rsidR="000C34E3" w:rsidRPr="00FF347A" w:rsidRDefault="000C34E3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F347A">
              <w:rPr>
                <w:rFonts w:ascii="Calibri" w:eastAsia="Times New Roman" w:hAnsi="Calibri" w:cs="Calibri"/>
                <w:color w:val="000000"/>
                <w:lang w:eastAsia="fr-FR"/>
              </w:rPr>
              <w:t>E404 - Primes d'émission en cours de souscription</w:t>
            </w:r>
          </w:p>
        </w:tc>
      </w:tr>
      <w:tr w:rsidR="000C34E3" w:rsidRPr="00FF347A" w14:paraId="61CD1A54" w14:textId="77777777" w:rsidTr="00792CAC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0CFE93BD" w14:textId="77777777" w:rsidR="000C34E3" w:rsidRPr="00FF347A" w:rsidRDefault="000C34E3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FF347A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E405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1D766353" w14:textId="77777777" w:rsidR="000C34E3" w:rsidRPr="00FF347A" w:rsidRDefault="000C34E3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F347A">
              <w:rPr>
                <w:rFonts w:ascii="Calibri" w:eastAsia="Times New Roman" w:hAnsi="Calibri" w:cs="Calibri"/>
                <w:color w:val="000000"/>
                <w:lang w:eastAsia="fr-FR"/>
              </w:rPr>
              <w:t>E405 - Prélèvement sur prime d'émission</w:t>
            </w:r>
          </w:p>
        </w:tc>
      </w:tr>
      <w:tr w:rsidR="000C34E3" w:rsidRPr="00FF347A" w14:paraId="6D7E47EE" w14:textId="77777777" w:rsidTr="00792CAC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1477E4AE" w14:textId="77777777" w:rsidR="000C34E3" w:rsidRPr="00FF347A" w:rsidRDefault="000C34E3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FF347A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E406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568CAAB8" w14:textId="77777777" w:rsidR="000C34E3" w:rsidRPr="00FF347A" w:rsidRDefault="000C34E3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F347A">
              <w:rPr>
                <w:rFonts w:ascii="Calibri" w:eastAsia="Times New Roman" w:hAnsi="Calibri" w:cs="Calibri"/>
                <w:color w:val="000000"/>
                <w:lang w:eastAsia="fr-FR"/>
              </w:rPr>
              <w:t>E406 - Écart de réévaluation</w:t>
            </w:r>
          </w:p>
        </w:tc>
      </w:tr>
      <w:tr w:rsidR="000C34E3" w:rsidRPr="00FF347A" w14:paraId="13D25139" w14:textId="77777777" w:rsidTr="00792CAC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209A75AA" w14:textId="77777777" w:rsidR="000C34E3" w:rsidRPr="00FF347A" w:rsidRDefault="000C34E3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FF347A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E407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60A0CC81" w14:textId="77777777" w:rsidR="000C34E3" w:rsidRPr="00FF347A" w:rsidRDefault="000C34E3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F347A">
              <w:rPr>
                <w:rFonts w:ascii="Calibri" w:eastAsia="Times New Roman" w:hAnsi="Calibri" w:cs="Calibri"/>
                <w:color w:val="000000"/>
                <w:lang w:eastAsia="fr-FR"/>
              </w:rPr>
              <w:t>E407 - Écart sur dépréciation des immeubles d'actif</w:t>
            </w:r>
          </w:p>
        </w:tc>
      </w:tr>
      <w:tr w:rsidR="000C34E3" w:rsidRPr="00FF347A" w14:paraId="24F092C2" w14:textId="77777777" w:rsidTr="00792CAC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0682C1D1" w14:textId="77777777" w:rsidR="000C34E3" w:rsidRPr="00FF347A" w:rsidRDefault="000C34E3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FF347A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E408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615214B0" w14:textId="77777777" w:rsidR="000C34E3" w:rsidRPr="00FF347A" w:rsidRDefault="000C34E3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F347A">
              <w:rPr>
                <w:rFonts w:ascii="Calibri" w:eastAsia="Times New Roman" w:hAnsi="Calibri" w:cs="Calibri"/>
                <w:color w:val="000000"/>
                <w:lang w:eastAsia="fr-FR"/>
              </w:rPr>
              <w:t>E408 - Fonds de remboursement prélevé sur le résultat distribuable</w:t>
            </w:r>
          </w:p>
        </w:tc>
      </w:tr>
      <w:tr w:rsidR="000C34E3" w:rsidRPr="00FF347A" w14:paraId="0B9FE144" w14:textId="77777777" w:rsidTr="00792CAC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3C3AE8C1" w14:textId="77777777" w:rsidR="000C34E3" w:rsidRPr="00FF347A" w:rsidRDefault="000C34E3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FF347A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E409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3B000A82" w14:textId="77777777" w:rsidR="000C34E3" w:rsidRPr="00FF347A" w:rsidRDefault="000C34E3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F347A">
              <w:rPr>
                <w:rFonts w:ascii="Calibri" w:eastAsia="Times New Roman" w:hAnsi="Calibri" w:cs="Calibri"/>
                <w:color w:val="000000"/>
                <w:lang w:eastAsia="fr-FR"/>
              </w:rPr>
              <w:t>E409 - +/- values réalisées sur cessions d'immeubles</w:t>
            </w:r>
          </w:p>
        </w:tc>
      </w:tr>
      <w:tr w:rsidR="000C34E3" w:rsidRPr="00FF347A" w14:paraId="38962BEE" w14:textId="77777777" w:rsidTr="00792CAC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0F919E7C" w14:textId="77777777" w:rsidR="000C34E3" w:rsidRPr="00FF347A" w:rsidRDefault="000C34E3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FF347A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E410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6079B809" w14:textId="77777777" w:rsidR="000C34E3" w:rsidRPr="00FF347A" w:rsidRDefault="000C34E3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F347A">
              <w:rPr>
                <w:rFonts w:ascii="Calibri" w:eastAsia="Times New Roman" w:hAnsi="Calibri" w:cs="Calibri"/>
                <w:color w:val="000000"/>
                <w:lang w:eastAsia="fr-FR"/>
              </w:rPr>
              <w:t>E410 - Réserves</w:t>
            </w:r>
          </w:p>
        </w:tc>
      </w:tr>
      <w:tr w:rsidR="000C34E3" w:rsidRPr="00FF347A" w14:paraId="466E8C09" w14:textId="77777777" w:rsidTr="00792CAC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74200A32" w14:textId="77777777" w:rsidR="000C34E3" w:rsidRPr="00FF347A" w:rsidRDefault="000C34E3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FF347A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E411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0C341DF9" w14:textId="77777777" w:rsidR="000C34E3" w:rsidRPr="00FF347A" w:rsidRDefault="000C34E3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F347A">
              <w:rPr>
                <w:rFonts w:ascii="Calibri" w:eastAsia="Times New Roman" w:hAnsi="Calibri" w:cs="Calibri"/>
                <w:color w:val="000000"/>
                <w:lang w:eastAsia="fr-FR"/>
              </w:rPr>
              <w:t>E411 - Report à nouveau</w:t>
            </w:r>
          </w:p>
        </w:tc>
      </w:tr>
      <w:tr w:rsidR="000C34E3" w:rsidRPr="00FF347A" w14:paraId="49D9F1D6" w14:textId="77777777" w:rsidTr="00792CAC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B8CCE4"/>
              <w:bottom w:val="nil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19FF000D" w14:textId="77777777" w:rsidR="000C34E3" w:rsidRPr="00FF347A" w:rsidRDefault="000C34E3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FF347A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E412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66B1B0D6" w14:textId="77777777" w:rsidR="000C34E3" w:rsidRPr="00FF347A" w:rsidRDefault="000C34E3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F347A">
              <w:rPr>
                <w:rFonts w:ascii="Calibri" w:eastAsia="Times New Roman" w:hAnsi="Calibri" w:cs="Calibri"/>
                <w:color w:val="000000"/>
                <w:lang w:eastAsia="fr-FR"/>
              </w:rPr>
              <w:t>E412 - Acomptes sur distribution</w:t>
            </w:r>
          </w:p>
        </w:tc>
      </w:tr>
      <w:tr w:rsidR="000C34E3" w:rsidRPr="00FF347A" w14:paraId="4652F9BB" w14:textId="77777777" w:rsidTr="00792CAC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</w:tcPr>
          <w:p w14:paraId="491F6E64" w14:textId="77777777" w:rsidR="000C34E3" w:rsidRPr="00FF347A" w:rsidRDefault="000C34E3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E501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</w:tcPr>
          <w:p w14:paraId="55DACF63" w14:textId="77777777" w:rsidR="000C34E3" w:rsidRPr="00FF347A" w:rsidRDefault="000C34E3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Résultat net de l’exercice avant compte de régularisation</w:t>
            </w:r>
          </w:p>
        </w:tc>
      </w:tr>
    </w:tbl>
    <w:p w14:paraId="7F5DADD6" w14:textId="77777777" w:rsidR="009E7E59" w:rsidRDefault="009E7E59" w:rsidP="009E7E59"/>
    <w:p w14:paraId="74D9CB56" w14:textId="77777777" w:rsidR="009E7E59" w:rsidRPr="00B42A56" w:rsidRDefault="009E7E59" w:rsidP="009E7E59">
      <w:pPr>
        <w:rPr>
          <w:b/>
          <w:u w:val="single"/>
        </w:rPr>
      </w:pPr>
    </w:p>
    <w:p w14:paraId="625A8AB1" w14:textId="77777777" w:rsidR="009E7E59" w:rsidRPr="007428EE" w:rsidRDefault="009E7E59" w:rsidP="00DF7E4A">
      <w:pPr>
        <w:pStyle w:val="Titre3"/>
        <w:numPr>
          <w:ilvl w:val="0"/>
          <w:numId w:val="0"/>
        </w:numPr>
        <w:ind w:left="720" w:hanging="720"/>
      </w:pPr>
      <w:bookmarkStart w:id="15" w:name="_Tableau_4_:"/>
      <w:bookmarkStart w:id="16" w:name="_Toc70370538"/>
      <w:bookmarkStart w:id="17" w:name="_Toc139897702"/>
      <w:bookmarkEnd w:id="15"/>
      <w:r w:rsidRPr="007428EE">
        <w:t xml:space="preserve">Tableau 4 : </w:t>
      </w:r>
      <w:r w:rsidRPr="00B42A56">
        <w:t>Périodicité de publication de la valeur liquidative</w:t>
      </w:r>
      <w:bookmarkEnd w:id="16"/>
      <w:bookmarkEnd w:id="17"/>
    </w:p>
    <w:tbl>
      <w:tblPr>
        <w:tblW w:w="5387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4045"/>
        <w:gridCol w:w="142"/>
      </w:tblGrid>
      <w:tr w:rsidR="00AE0C0D" w:rsidRPr="00C27634" w14:paraId="268E8DF0" w14:textId="77777777" w:rsidTr="00792CAC">
        <w:trPr>
          <w:trHeight w:val="1035"/>
        </w:trPr>
        <w:tc>
          <w:tcPr>
            <w:tcW w:w="1200" w:type="dxa"/>
            <w:tcBorders>
              <w:top w:val="single" w:sz="8" w:space="0" w:color="B8CCE4"/>
              <w:left w:val="single" w:sz="8" w:space="0" w:color="B8CCE4"/>
              <w:bottom w:val="single" w:sz="12" w:space="0" w:color="95B3D7"/>
              <w:right w:val="single" w:sz="8" w:space="0" w:color="B8CCE4"/>
            </w:tcBorders>
            <w:shd w:val="clear" w:color="auto" w:fill="95B3D7" w:themeFill="accent1" w:themeFillTint="99"/>
            <w:vAlign w:val="center"/>
            <w:hideMark/>
          </w:tcPr>
          <w:p w14:paraId="50DAACB5" w14:textId="77777777" w:rsidR="00AE0C0D" w:rsidRPr="00C27634" w:rsidRDefault="00AE0C0D" w:rsidP="00792CAC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C2763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Code XML</w:t>
            </w:r>
          </w:p>
        </w:tc>
        <w:tc>
          <w:tcPr>
            <w:tcW w:w="4187" w:type="dxa"/>
            <w:gridSpan w:val="2"/>
            <w:tcBorders>
              <w:top w:val="single" w:sz="8" w:space="0" w:color="B8CCE4"/>
              <w:left w:val="nil"/>
              <w:bottom w:val="single" w:sz="12" w:space="0" w:color="95B3D7"/>
              <w:right w:val="single" w:sz="8" w:space="0" w:color="B8CCE4"/>
            </w:tcBorders>
            <w:shd w:val="clear" w:color="auto" w:fill="95B3D7" w:themeFill="accent1" w:themeFillTint="99"/>
            <w:vAlign w:val="center"/>
            <w:hideMark/>
          </w:tcPr>
          <w:p w14:paraId="702069FA" w14:textId="77777777" w:rsidR="00AE0C0D" w:rsidRPr="00C27634" w:rsidRDefault="00AE0C0D" w:rsidP="00792CAC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763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Libellé des valeurs possibles de la colonne III</w:t>
            </w:r>
          </w:p>
        </w:tc>
      </w:tr>
      <w:tr w:rsidR="00AE0C0D" w:rsidRPr="00C27634" w14:paraId="64087B7C" w14:textId="77777777" w:rsidTr="00792CAC">
        <w:trPr>
          <w:gridAfter w:val="1"/>
          <w:wAfter w:w="142" w:type="dxa"/>
          <w:trHeight w:val="300"/>
        </w:trPr>
        <w:tc>
          <w:tcPr>
            <w:tcW w:w="1200" w:type="dxa"/>
            <w:tcBorders>
              <w:top w:val="nil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45E7FC3D" w14:textId="77777777" w:rsidR="00AE0C0D" w:rsidRPr="00C27634" w:rsidRDefault="00AE0C0D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C2763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ANN 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6FC49802" w14:textId="77777777" w:rsidR="00AE0C0D" w:rsidRPr="00C27634" w:rsidRDefault="00AE0C0D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7634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ANN - Annuelle </w:t>
            </w:r>
          </w:p>
        </w:tc>
      </w:tr>
      <w:tr w:rsidR="00AE0C0D" w:rsidRPr="00C27634" w14:paraId="7912B496" w14:textId="77777777" w:rsidTr="00792CAC">
        <w:trPr>
          <w:gridAfter w:val="1"/>
          <w:wAfter w:w="142" w:type="dxa"/>
          <w:trHeight w:val="300"/>
        </w:trPr>
        <w:tc>
          <w:tcPr>
            <w:tcW w:w="1200" w:type="dxa"/>
            <w:tcBorders>
              <w:top w:val="nil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34764081" w14:textId="77777777" w:rsidR="00AE0C0D" w:rsidRPr="00C27634" w:rsidRDefault="00AE0C0D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C2763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BIH 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37956364" w14:textId="77777777" w:rsidR="00AE0C0D" w:rsidRPr="00C27634" w:rsidRDefault="00AE0C0D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7634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BIH - </w:t>
            </w:r>
            <w:proofErr w:type="spellStart"/>
            <w:r w:rsidRPr="00C27634">
              <w:rPr>
                <w:rFonts w:ascii="Calibri" w:eastAsia="Times New Roman" w:hAnsi="Calibri" w:cs="Calibri"/>
                <w:color w:val="000000"/>
                <w:lang w:eastAsia="fr-FR"/>
              </w:rPr>
              <w:t>Bi-hebdomadaire</w:t>
            </w:r>
            <w:proofErr w:type="spellEnd"/>
          </w:p>
        </w:tc>
      </w:tr>
      <w:tr w:rsidR="00AE0C0D" w:rsidRPr="00C27634" w14:paraId="4884D2AC" w14:textId="77777777" w:rsidTr="00792CAC">
        <w:trPr>
          <w:gridAfter w:val="1"/>
          <w:wAfter w:w="142" w:type="dxa"/>
          <w:trHeight w:val="300"/>
        </w:trPr>
        <w:tc>
          <w:tcPr>
            <w:tcW w:w="1200" w:type="dxa"/>
            <w:tcBorders>
              <w:top w:val="nil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5DA6E6B6" w14:textId="77777777" w:rsidR="00AE0C0D" w:rsidRPr="00C27634" w:rsidRDefault="00AE0C0D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C2763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BIM 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66EDB6A5" w14:textId="77777777" w:rsidR="00AE0C0D" w:rsidRPr="00C27634" w:rsidRDefault="00AE0C0D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7634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BIM - Bimestrielle </w:t>
            </w:r>
          </w:p>
        </w:tc>
      </w:tr>
      <w:tr w:rsidR="00AE0C0D" w:rsidRPr="00C27634" w14:paraId="7B5E7D84" w14:textId="77777777" w:rsidTr="00792CAC">
        <w:trPr>
          <w:gridAfter w:val="1"/>
          <w:wAfter w:w="142" w:type="dxa"/>
          <w:trHeight w:val="300"/>
        </w:trPr>
        <w:tc>
          <w:tcPr>
            <w:tcW w:w="1200" w:type="dxa"/>
            <w:tcBorders>
              <w:top w:val="nil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2A92FE8E" w14:textId="77777777" w:rsidR="00AE0C0D" w:rsidRPr="00C27634" w:rsidRDefault="00AE0C0D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C2763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BME 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643C60E8" w14:textId="77777777" w:rsidR="00AE0C0D" w:rsidRPr="00C27634" w:rsidRDefault="00AE0C0D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7634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BME - </w:t>
            </w:r>
            <w:proofErr w:type="spellStart"/>
            <w:r w:rsidRPr="00C27634">
              <w:rPr>
                <w:rFonts w:ascii="Calibri" w:eastAsia="Times New Roman" w:hAnsi="Calibri" w:cs="Calibri"/>
                <w:color w:val="000000"/>
                <w:lang w:eastAsia="fr-FR"/>
              </w:rPr>
              <w:t>Bi-mensuelle</w:t>
            </w:r>
            <w:proofErr w:type="spellEnd"/>
            <w:r w:rsidRPr="00C27634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</w:p>
        </w:tc>
      </w:tr>
      <w:tr w:rsidR="00AE0C0D" w:rsidRPr="00C27634" w14:paraId="5EBE2866" w14:textId="77777777" w:rsidTr="00792CAC">
        <w:trPr>
          <w:gridAfter w:val="1"/>
          <w:wAfter w:w="142" w:type="dxa"/>
          <w:trHeight w:val="300"/>
        </w:trPr>
        <w:tc>
          <w:tcPr>
            <w:tcW w:w="1200" w:type="dxa"/>
            <w:tcBorders>
              <w:top w:val="nil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73023DF7" w14:textId="77777777" w:rsidR="00AE0C0D" w:rsidRPr="00C27634" w:rsidRDefault="00AE0C0D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C2763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BSE 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3810273D" w14:textId="77777777" w:rsidR="00AE0C0D" w:rsidRPr="00C27634" w:rsidRDefault="00AE0C0D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7634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BSE - Toutes les 2 semaines </w:t>
            </w:r>
          </w:p>
        </w:tc>
      </w:tr>
      <w:tr w:rsidR="00AE0C0D" w:rsidRPr="00C27634" w14:paraId="708986FA" w14:textId="77777777" w:rsidTr="00792CAC">
        <w:trPr>
          <w:gridAfter w:val="1"/>
          <w:wAfter w:w="142" w:type="dxa"/>
          <w:trHeight w:val="300"/>
        </w:trPr>
        <w:tc>
          <w:tcPr>
            <w:tcW w:w="1200" w:type="dxa"/>
            <w:tcBorders>
              <w:top w:val="nil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4020B7B5" w14:textId="77777777" w:rsidR="00AE0C0D" w:rsidRPr="00C27634" w:rsidRDefault="00AE0C0D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C2763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DEC 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42346EC0" w14:textId="77777777" w:rsidR="00AE0C0D" w:rsidRPr="00C27634" w:rsidRDefault="00AE0C0D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7634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DEC - Décadaire </w:t>
            </w:r>
          </w:p>
        </w:tc>
      </w:tr>
      <w:tr w:rsidR="00AE0C0D" w:rsidRPr="00C27634" w14:paraId="6211E7E1" w14:textId="77777777" w:rsidTr="00792CAC">
        <w:trPr>
          <w:gridAfter w:val="1"/>
          <w:wAfter w:w="142" w:type="dxa"/>
          <w:trHeight w:val="300"/>
        </w:trPr>
        <w:tc>
          <w:tcPr>
            <w:tcW w:w="1200" w:type="dxa"/>
            <w:tcBorders>
              <w:top w:val="nil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670C0CBE" w14:textId="77777777" w:rsidR="00AE0C0D" w:rsidRPr="00C27634" w:rsidRDefault="00AE0C0D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C2763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HEB 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5451D2D4" w14:textId="77777777" w:rsidR="00AE0C0D" w:rsidRPr="00C27634" w:rsidRDefault="00AE0C0D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7634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HEB - Hebdomadaire </w:t>
            </w:r>
          </w:p>
        </w:tc>
      </w:tr>
      <w:tr w:rsidR="00AE0C0D" w:rsidRPr="00C27634" w14:paraId="4412CD3E" w14:textId="77777777" w:rsidTr="00792CAC">
        <w:trPr>
          <w:gridAfter w:val="1"/>
          <w:wAfter w:w="142" w:type="dxa"/>
          <w:trHeight w:val="300"/>
        </w:trPr>
        <w:tc>
          <w:tcPr>
            <w:tcW w:w="1200" w:type="dxa"/>
            <w:tcBorders>
              <w:top w:val="nil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63F98CE9" w14:textId="77777777" w:rsidR="00AE0C0D" w:rsidRPr="00C27634" w:rsidRDefault="00AE0C0D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C2763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JIM 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779FAF3E" w14:textId="77777777" w:rsidR="00AE0C0D" w:rsidRPr="00C27634" w:rsidRDefault="00AE0C0D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7634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JIM - Tous les jours impairs </w:t>
            </w:r>
          </w:p>
        </w:tc>
      </w:tr>
      <w:tr w:rsidR="00AE0C0D" w:rsidRPr="00C27634" w14:paraId="78C45D83" w14:textId="77777777" w:rsidTr="00792CAC">
        <w:trPr>
          <w:gridAfter w:val="1"/>
          <w:wAfter w:w="142" w:type="dxa"/>
          <w:trHeight w:val="300"/>
        </w:trPr>
        <w:tc>
          <w:tcPr>
            <w:tcW w:w="1200" w:type="dxa"/>
            <w:tcBorders>
              <w:top w:val="nil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205896C5" w14:textId="77777777" w:rsidR="00AE0C0D" w:rsidRPr="00C27634" w:rsidRDefault="00AE0C0D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C2763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JPA 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019CD5D8" w14:textId="77777777" w:rsidR="00AE0C0D" w:rsidRPr="00C27634" w:rsidRDefault="00AE0C0D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7634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JPA - Tous les jours pairs </w:t>
            </w:r>
          </w:p>
        </w:tc>
      </w:tr>
      <w:tr w:rsidR="00AE0C0D" w:rsidRPr="00C27634" w14:paraId="13BF9C6C" w14:textId="77777777" w:rsidTr="00792CAC">
        <w:trPr>
          <w:gridAfter w:val="1"/>
          <w:wAfter w:w="142" w:type="dxa"/>
          <w:trHeight w:val="300"/>
        </w:trPr>
        <w:tc>
          <w:tcPr>
            <w:tcW w:w="1200" w:type="dxa"/>
            <w:tcBorders>
              <w:top w:val="nil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20446494" w14:textId="77777777" w:rsidR="00AE0C0D" w:rsidRPr="00C27634" w:rsidRDefault="00AE0C0D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C2763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MEN 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7AD335B0" w14:textId="77777777" w:rsidR="00AE0C0D" w:rsidRPr="00C27634" w:rsidRDefault="00AE0C0D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7634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MEN - Mensuelle </w:t>
            </w:r>
          </w:p>
        </w:tc>
      </w:tr>
      <w:tr w:rsidR="00AE0C0D" w:rsidRPr="00C27634" w14:paraId="1FB3C488" w14:textId="77777777" w:rsidTr="00792CAC">
        <w:trPr>
          <w:gridAfter w:val="1"/>
          <w:wAfter w:w="142" w:type="dxa"/>
          <w:trHeight w:val="300"/>
        </w:trPr>
        <w:tc>
          <w:tcPr>
            <w:tcW w:w="1200" w:type="dxa"/>
            <w:tcBorders>
              <w:top w:val="nil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38E09BE6" w14:textId="77777777" w:rsidR="00AE0C0D" w:rsidRPr="00C27634" w:rsidRDefault="00AE0C0D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C2763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PLU 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1BC99708" w14:textId="77777777" w:rsidR="00AE0C0D" w:rsidRPr="00C27634" w:rsidRDefault="00AE0C0D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7634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PLU - </w:t>
            </w:r>
            <w:proofErr w:type="spellStart"/>
            <w:r w:rsidRPr="00C27634">
              <w:rPr>
                <w:rFonts w:ascii="Calibri" w:eastAsia="Times New Roman" w:hAnsi="Calibri" w:cs="Calibri"/>
                <w:color w:val="000000"/>
                <w:lang w:eastAsia="fr-FR"/>
              </w:rPr>
              <w:t>Pluri-quotidienne</w:t>
            </w:r>
            <w:proofErr w:type="spellEnd"/>
            <w:r w:rsidRPr="00C27634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</w:p>
        </w:tc>
      </w:tr>
      <w:tr w:rsidR="00AE0C0D" w:rsidRPr="00C27634" w14:paraId="6A0FBB07" w14:textId="77777777" w:rsidTr="00792CAC">
        <w:trPr>
          <w:gridAfter w:val="1"/>
          <w:wAfter w:w="142" w:type="dxa"/>
          <w:trHeight w:val="300"/>
        </w:trPr>
        <w:tc>
          <w:tcPr>
            <w:tcW w:w="1200" w:type="dxa"/>
            <w:tcBorders>
              <w:top w:val="nil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4E8758D7" w14:textId="77777777" w:rsidR="00AE0C0D" w:rsidRPr="00C27634" w:rsidRDefault="00AE0C0D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C2763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QUO 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39681C3A" w14:textId="77777777" w:rsidR="00AE0C0D" w:rsidRPr="00C27634" w:rsidRDefault="00AE0C0D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7634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QUO - Quotidienne </w:t>
            </w:r>
          </w:p>
        </w:tc>
      </w:tr>
      <w:tr w:rsidR="00AE0C0D" w:rsidRPr="00C27634" w14:paraId="12D2114E" w14:textId="77777777" w:rsidTr="00792CAC">
        <w:trPr>
          <w:gridAfter w:val="1"/>
          <w:wAfter w:w="142" w:type="dxa"/>
          <w:trHeight w:val="300"/>
        </w:trPr>
        <w:tc>
          <w:tcPr>
            <w:tcW w:w="1200" w:type="dxa"/>
            <w:tcBorders>
              <w:top w:val="nil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7886F333" w14:textId="77777777" w:rsidR="00AE0C0D" w:rsidRPr="00C27634" w:rsidRDefault="00AE0C0D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C2763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SEM 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6C2CEECD" w14:textId="77777777" w:rsidR="00AE0C0D" w:rsidRPr="00C27634" w:rsidRDefault="00AE0C0D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7634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SEM - Semestrielle </w:t>
            </w:r>
          </w:p>
        </w:tc>
      </w:tr>
      <w:tr w:rsidR="00AE0C0D" w:rsidRPr="00C27634" w14:paraId="5EC1E762" w14:textId="77777777" w:rsidTr="00792CAC">
        <w:trPr>
          <w:gridAfter w:val="1"/>
          <w:wAfter w:w="142" w:type="dxa"/>
          <w:trHeight w:val="300"/>
        </w:trPr>
        <w:tc>
          <w:tcPr>
            <w:tcW w:w="1200" w:type="dxa"/>
            <w:tcBorders>
              <w:top w:val="nil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1FEEA74B" w14:textId="77777777" w:rsidR="00AE0C0D" w:rsidRPr="00C27634" w:rsidRDefault="00AE0C0D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C2763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TRI 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2194A670" w14:textId="77777777" w:rsidR="00AE0C0D" w:rsidRPr="00C27634" w:rsidRDefault="00AE0C0D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7634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TRI - Trimestrielle </w:t>
            </w:r>
          </w:p>
        </w:tc>
      </w:tr>
    </w:tbl>
    <w:p w14:paraId="172BFE08" w14:textId="77777777" w:rsidR="009E7E59" w:rsidRDefault="009E7E59" w:rsidP="009E7E59">
      <w:pPr>
        <w:rPr>
          <w:b/>
          <w:u w:val="single"/>
        </w:rPr>
      </w:pPr>
    </w:p>
    <w:p w14:paraId="0DBD488F" w14:textId="77777777" w:rsidR="009E7E59" w:rsidRDefault="009E7E59" w:rsidP="009E7E59">
      <w:pPr>
        <w:rPr>
          <w:b/>
          <w:u w:val="single"/>
        </w:rPr>
      </w:pPr>
    </w:p>
    <w:p w14:paraId="31954CA6" w14:textId="77777777" w:rsidR="009E7E59" w:rsidRDefault="009E7E59" w:rsidP="00DF7E4A">
      <w:pPr>
        <w:pStyle w:val="Titre3"/>
        <w:numPr>
          <w:ilvl w:val="0"/>
          <w:numId w:val="0"/>
        </w:numPr>
        <w:ind w:left="720" w:hanging="720"/>
      </w:pPr>
      <w:bookmarkStart w:id="18" w:name="_Tableau_5_:"/>
      <w:bookmarkStart w:id="19" w:name="_Toc70370539"/>
      <w:bookmarkStart w:id="20" w:name="_Toc139897703"/>
      <w:bookmarkEnd w:id="18"/>
      <w:r w:rsidRPr="007428EE">
        <w:lastRenderedPageBreak/>
        <w:t xml:space="preserve">Tableau 5 : </w:t>
      </w:r>
      <w:r w:rsidRPr="00B42A56">
        <w:t>Typologie de l’opération sur titre</w:t>
      </w:r>
      <w:bookmarkEnd w:id="19"/>
      <w:bookmarkEnd w:id="20"/>
    </w:p>
    <w:tbl>
      <w:tblPr>
        <w:tblStyle w:val="TableauGrille1Clair-Accentuation1"/>
        <w:tblW w:w="9493" w:type="dxa"/>
        <w:tblLook w:val="04A0" w:firstRow="1" w:lastRow="0" w:firstColumn="1" w:lastColumn="0" w:noHBand="0" w:noVBand="1"/>
      </w:tblPr>
      <w:tblGrid>
        <w:gridCol w:w="1129"/>
        <w:gridCol w:w="8364"/>
      </w:tblGrid>
      <w:tr w:rsidR="006052A1" w:rsidRPr="00A963D8" w14:paraId="2D87A6F5" w14:textId="77777777" w:rsidTr="00D04D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shd w:val="clear" w:color="auto" w:fill="95B3D7" w:themeFill="accent1" w:themeFillTint="99"/>
            <w:hideMark/>
          </w:tcPr>
          <w:p w14:paraId="3771EFC3" w14:textId="77777777" w:rsidR="006052A1" w:rsidRPr="00A963D8" w:rsidRDefault="006052A1" w:rsidP="00792CAC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63D8">
              <w:rPr>
                <w:rFonts w:ascii="Calibri" w:eastAsia="Times New Roman" w:hAnsi="Calibri" w:cs="Calibri"/>
                <w:color w:val="000000"/>
                <w:lang w:eastAsia="fr-FR"/>
              </w:rPr>
              <w:t>Code XML</w:t>
            </w:r>
          </w:p>
        </w:tc>
        <w:tc>
          <w:tcPr>
            <w:tcW w:w="8364" w:type="dxa"/>
            <w:shd w:val="clear" w:color="auto" w:fill="95B3D7" w:themeFill="accent1" w:themeFillTint="99"/>
            <w:hideMark/>
          </w:tcPr>
          <w:p w14:paraId="2907DBCA" w14:textId="77777777" w:rsidR="006052A1" w:rsidRPr="00A963D8" w:rsidRDefault="006052A1" w:rsidP="00792C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96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Libellé des valeurs possibles de la colonne III</w:t>
            </w:r>
          </w:p>
        </w:tc>
      </w:tr>
      <w:tr w:rsidR="006052A1" w:rsidRPr="00A963D8" w14:paraId="3F00C70C" w14:textId="77777777" w:rsidTr="00D04D8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hideMark/>
          </w:tcPr>
          <w:p w14:paraId="481CBEEC" w14:textId="77777777" w:rsidR="006052A1" w:rsidRPr="00A963D8" w:rsidRDefault="006052A1" w:rsidP="00792CAC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63D8">
              <w:rPr>
                <w:rFonts w:ascii="Calibri" w:eastAsia="Times New Roman" w:hAnsi="Calibri" w:cs="Calibri"/>
                <w:color w:val="000000"/>
                <w:lang w:eastAsia="fr-FR"/>
              </w:rPr>
              <w:t>ZZZ</w:t>
            </w:r>
          </w:p>
        </w:tc>
        <w:tc>
          <w:tcPr>
            <w:tcW w:w="8364" w:type="dxa"/>
            <w:hideMark/>
          </w:tcPr>
          <w:p w14:paraId="11D54D3D" w14:textId="45D91D11" w:rsidR="006052A1" w:rsidRPr="00A963D8" w:rsidRDefault="006052A1" w:rsidP="00792C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63D8">
              <w:rPr>
                <w:rFonts w:ascii="Calibri" w:eastAsia="Times New Roman" w:hAnsi="Calibri" w:cs="Calibri"/>
                <w:color w:val="000000"/>
                <w:lang w:eastAsia="fr-FR"/>
              </w:rPr>
              <w:t>ZZZ - Aucune opération temporaire</w:t>
            </w:r>
            <w:r w:rsidR="00D04D8B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  <w:r w:rsidRPr="00A963D8">
              <w:rPr>
                <w:rFonts w:ascii="Calibri" w:eastAsia="Times New Roman" w:hAnsi="Calibri" w:cs="Calibri"/>
                <w:color w:val="000000"/>
                <w:lang w:eastAsia="fr-FR"/>
              </w:rPr>
              <w:t>- Titres détenus au portefeuille</w:t>
            </w:r>
          </w:p>
        </w:tc>
      </w:tr>
      <w:tr w:rsidR="006052A1" w:rsidRPr="00A963D8" w14:paraId="28618CD5" w14:textId="77777777" w:rsidTr="00D04D8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hideMark/>
          </w:tcPr>
          <w:p w14:paraId="1BE0DF71" w14:textId="77777777" w:rsidR="006052A1" w:rsidRPr="00A963D8" w:rsidRDefault="006052A1" w:rsidP="00792CAC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63D8">
              <w:rPr>
                <w:rFonts w:ascii="Calibri" w:eastAsia="Times New Roman" w:hAnsi="Calibri" w:cs="Calibri"/>
                <w:color w:val="000000"/>
                <w:lang w:eastAsia="fr-FR"/>
              </w:rPr>
              <w:t>EMP</w:t>
            </w:r>
          </w:p>
        </w:tc>
        <w:tc>
          <w:tcPr>
            <w:tcW w:w="8364" w:type="dxa"/>
            <w:hideMark/>
          </w:tcPr>
          <w:p w14:paraId="1CE8C1DA" w14:textId="77777777" w:rsidR="006052A1" w:rsidRPr="00A963D8" w:rsidRDefault="006052A1" w:rsidP="00792C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63D8">
              <w:rPr>
                <w:rFonts w:ascii="Calibri" w:eastAsia="Times New Roman" w:hAnsi="Calibri" w:cs="Calibri"/>
                <w:color w:val="000000"/>
                <w:lang w:eastAsia="fr-FR"/>
              </w:rPr>
              <w:t>EMP - Titres empruntés</w:t>
            </w:r>
          </w:p>
        </w:tc>
      </w:tr>
      <w:tr w:rsidR="006052A1" w:rsidRPr="00A963D8" w14:paraId="3ABAC465" w14:textId="77777777" w:rsidTr="00D04D8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hideMark/>
          </w:tcPr>
          <w:p w14:paraId="4164898A" w14:textId="77777777" w:rsidR="006052A1" w:rsidRPr="00A963D8" w:rsidRDefault="006052A1" w:rsidP="00792CAC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63D8">
              <w:rPr>
                <w:rFonts w:ascii="Calibri" w:eastAsia="Times New Roman" w:hAnsi="Calibri" w:cs="Calibri"/>
                <w:color w:val="000000"/>
                <w:lang w:eastAsia="fr-FR"/>
              </w:rPr>
              <w:t>CRP</w:t>
            </w:r>
          </w:p>
        </w:tc>
        <w:tc>
          <w:tcPr>
            <w:tcW w:w="8364" w:type="dxa"/>
            <w:hideMark/>
          </w:tcPr>
          <w:p w14:paraId="48FD5BE2" w14:textId="77777777" w:rsidR="006052A1" w:rsidRPr="00A963D8" w:rsidRDefault="006052A1" w:rsidP="00792C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63D8">
              <w:rPr>
                <w:rFonts w:ascii="Calibri" w:eastAsia="Times New Roman" w:hAnsi="Calibri" w:cs="Calibri"/>
                <w:color w:val="000000"/>
                <w:lang w:eastAsia="fr-FR"/>
              </w:rPr>
              <w:t>CRP - Créances représentatives des titres reçus en pension</w:t>
            </w:r>
          </w:p>
        </w:tc>
      </w:tr>
      <w:tr w:rsidR="006052A1" w:rsidRPr="00A963D8" w14:paraId="3BBFBF6A" w14:textId="77777777" w:rsidTr="00D04D8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hideMark/>
          </w:tcPr>
          <w:p w14:paraId="2A0D219F" w14:textId="77777777" w:rsidR="006052A1" w:rsidRPr="00A963D8" w:rsidRDefault="006052A1" w:rsidP="00792CAC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63D8">
              <w:rPr>
                <w:rFonts w:ascii="Calibri" w:eastAsia="Times New Roman" w:hAnsi="Calibri" w:cs="Calibri"/>
                <w:color w:val="000000"/>
                <w:lang w:eastAsia="fr-FR"/>
              </w:rPr>
              <w:t>TEM</w:t>
            </w:r>
          </w:p>
        </w:tc>
        <w:tc>
          <w:tcPr>
            <w:tcW w:w="8364" w:type="dxa"/>
            <w:hideMark/>
          </w:tcPr>
          <w:p w14:paraId="54CF9CD0" w14:textId="77777777" w:rsidR="006052A1" w:rsidRPr="00A963D8" w:rsidRDefault="006052A1" w:rsidP="00792C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63D8">
              <w:rPr>
                <w:rFonts w:ascii="Calibri" w:eastAsia="Times New Roman" w:hAnsi="Calibri" w:cs="Calibri"/>
                <w:color w:val="000000"/>
                <w:lang w:eastAsia="fr-FR"/>
              </w:rPr>
              <w:t>TEM - Autres opérations temporaires sur titres</w:t>
            </w:r>
          </w:p>
        </w:tc>
      </w:tr>
      <w:tr w:rsidR="006052A1" w:rsidRPr="00A963D8" w14:paraId="3827C088" w14:textId="77777777" w:rsidTr="00D04D8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hideMark/>
          </w:tcPr>
          <w:p w14:paraId="461F15E8" w14:textId="77777777" w:rsidR="006052A1" w:rsidRPr="00A963D8" w:rsidRDefault="006052A1" w:rsidP="00792CAC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63D8">
              <w:rPr>
                <w:rFonts w:ascii="Calibri" w:eastAsia="Times New Roman" w:hAnsi="Calibri" w:cs="Calibri"/>
                <w:color w:val="000000"/>
                <w:lang w:eastAsia="fr-FR"/>
              </w:rPr>
              <w:t>CTP</w:t>
            </w:r>
          </w:p>
        </w:tc>
        <w:tc>
          <w:tcPr>
            <w:tcW w:w="8364" w:type="dxa"/>
            <w:hideMark/>
          </w:tcPr>
          <w:p w14:paraId="31983B4D" w14:textId="77777777" w:rsidR="006052A1" w:rsidRPr="00A963D8" w:rsidRDefault="006052A1" w:rsidP="00792C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63D8">
              <w:rPr>
                <w:rFonts w:ascii="Calibri" w:eastAsia="Times New Roman" w:hAnsi="Calibri" w:cs="Calibri"/>
                <w:color w:val="000000"/>
                <w:lang w:eastAsia="fr-FR"/>
              </w:rPr>
              <w:t>CTP - Créances représentatives de titres prêtés</w:t>
            </w:r>
          </w:p>
        </w:tc>
      </w:tr>
      <w:tr w:rsidR="006052A1" w:rsidRPr="00A963D8" w14:paraId="685A682F" w14:textId="77777777" w:rsidTr="00D04D8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hideMark/>
          </w:tcPr>
          <w:p w14:paraId="6811E6CA" w14:textId="77777777" w:rsidR="006052A1" w:rsidRPr="00A963D8" w:rsidRDefault="006052A1" w:rsidP="00792CAC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63D8">
              <w:rPr>
                <w:rFonts w:ascii="Calibri" w:eastAsia="Times New Roman" w:hAnsi="Calibri" w:cs="Calibri"/>
                <w:color w:val="000000"/>
                <w:lang w:eastAsia="fr-FR"/>
              </w:rPr>
              <w:t>TDP</w:t>
            </w:r>
          </w:p>
        </w:tc>
        <w:tc>
          <w:tcPr>
            <w:tcW w:w="8364" w:type="dxa"/>
            <w:hideMark/>
          </w:tcPr>
          <w:p w14:paraId="11CFB4DE" w14:textId="77777777" w:rsidR="006052A1" w:rsidRPr="00A963D8" w:rsidRDefault="006052A1" w:rsidP="00792C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63D8">
              <w:rPr>
                <w:rFonts w:ascii="Calibri" w:eastAsia="Times New Roman" w:hAnsi="Calibri" w:cs="Calibri"/>
                <w:color w:val="000000"/>
                <w:lang w:eastAsia="fr-FR"/>
              </w:rPr>
              <w:t>TDP - Titres donnés en pension</w:t>
            </w:r>
          </w:p>
        </w:tc>
      </w:tr>
      <w:tr w:rsidR="006052A1" w:rsidRPr="00A963D8" w14:paraId="79487904" w14:textId="77777777" w:rsidTr="00D04D8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hideMark/>
          </w:tcPr>
          <w:p w14:paraId="6F5BD479" w14:textId="77777777" w:rsidR="006052A1" w:rsidRPr="00A963D8" w:rsidRDefault="006052A1" w:rsidP="00792CAC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63D8">
              <w:rPr>
                <w:rFonts w:ascii="Calibri" w:eastAsia="Times New Roman" w:hAnsi="Calibri" w:cs="Calibri"/>
                <w:color w:val="000000"/>
                <w:lang w:eastAsia="fr-FR"/>
              </w:rPr>
              <w:t>DEM</w:t>
            </w:r>
          </w:p>
        </w:tc>
        <w:tc>
          <w:tcPr>
            <w:tcW w:w="8364" w:type="dxa"/>
            <w:hideMark/>
          </w:tcPr>
          <w:p w14:paraId="30F31A66" w14:textId="77777777" w:rsidR="006052A1" w:rsidRPr="00A963D8" w:rsidRDefault="006052A1" w:rsidP="00792C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63D8">
              <w:rPr>
                <w:rFonts w:ascii="Calibri" w:eastAsia="Times New Roman" w:hAnsi="Calibri" w:cs="Calibri"/>
                <w:color w:val="000000"/>
                <w:lang w:eastAsia="fr-FR"/>
              </w:rPr>
              <w:t>DEM - Dettes représentatives de titres empruntés</w:t>
            </w:r>
          </w:p>
        </w:tc>
      </w:tr>
      <w:tr w:rsidR="006052A1" w:rsidRPr="00A963D8" w14:paraId="12CB4077" w14:textId="77777777" w:rsidTr="00D04D8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hideMark/>
          </w:tcPr>
          <w:p w14:paraId="6C5796F8" w14:textId="77777777" w:rsidR="006052A1" w:rsidRPr="00A963D8" w:rsidRDefault="006052A1" w:rsidP="00792CAC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63D8">
              <w:rPr>
                <w:rFonts w:ascii="Calibri" w:eastAsia="Times New Roman" w:hAnsi="Calibri" w:cs="Calibri"/>
                <w:color w:val="000000"/>
                <w:lang w:eastAsia="fr-FR"/>
              </w:rPr>
              <w:t>DDP</w:t>
            </w:r>
          </w:p>
        </w:tc>
        <w:tc>
          <w:tcPr>
            <w:tcW w:w="8364" w:type="dxa"/>
            <w:hideMark/>
          </w:tcPr>
          <w:p w14:paraId="7747A67F" w14:textId="77777777" w:rsidR="006052A1" w:rsidRPr="00A963D8" w:rsidRDefault="006052A1" w:rsidP="00792C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63D8">
              <w:rPr>
                <w:rFonts w:ascii="Calibri" w:eastAsia="Times New Roman" w:hAnsi="Calibri" w:cs="Calibri"/>
                <w:color w:val="000000"/>
                <w:lang w:eastAsia="fr-FR"/>
              </w:rPr>
              <w:t>DDP - Dettes représentatives de titres donnés en pension</w:t>
            </w:r>
          </w:p>
        </w:tc>
      </w:tr>
      <w:tr w:rsidR="006052A1" w:rsidRPr="00A963D8" w14:paraId="7889D1FB" w14:textId="77777777" w:rsidTr="00D04D8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hideMark/>
          </w:tcPr>
          <w:p w14:paraId="1A74BF1E" w14:textId="77777777" w:rsidR="006052A1" w:rsidRPr="00A963D8" w:rsidRDefault="006052A1" w:rsidP="00792CAC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63D8">
              <w:rPr>
                <w:rFonts w:ascii="Calibri" w:eastAsia="Times New Roman" w:hAnsi="Calibri" w:cs="Calibri"/>
                <w:color w:val="000000"/>
                <w:lang w:eastAsia="fr-FR"/>
              </w:rPr>
              <w:t>CES</w:t>
            </w:r>
          </w:p>
        </w:tc>
        <w:tc>
          <w:tcPr>
            <w:tcW w:w="8364" w:type="dxa"/>
            <w:hideMark/>
          </w:tcPr>
          <w:p w14:paraId="0BD4A9FC" w14:textId="77777777" w:rsidR="006052A1" w:rsidRPr="00A963D8" w:rsidRDefault="006052A1" w:rsidP="00792C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63D8">
              <w:rPr>
                <w:rFonts w:ascii="Calibri" w:eastAsia="Times New Roman" w:hAnsi="Calibri" w:cs="Calibri"/>
                <w:color w:val="000000"/>
                <w:lang w:eastAsia="fr-FR"/>
              </w:rPr>
              <w:t>CES - Cessions sur instruments financiers</w:t>
            </w:r>
          </w:p>
        </w:tc>
      </w:tr>
      <w:tr w:rsidR="006052A1" w:rsidRPr="00A963D8" w14:paraId="4BC33C8C" w14:textId="77777777" w:rsidTr="00D04D8B">
        <w:trPr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hideMark/>
          </w:tcPr>
          <w:p w14:paraId="5A49752E" w14:textId="77777777" w:rsidR="006052A1" w:rsidRPr="00A963D8" w:rsidRDefault="006052A1" w:rsidP="00792CAC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63D8">
              <w:rPr>
                <w:rFonts w:ascii="Calibri" w:eastAsia="Times New Roman" w:hAnsi="Calibri" w:cs="Calibri"/>
                <w:color w:val="000000"/>
                <w:lang w:eastAsia="fr-FR"/>
              </w:rPr>
              <w:t>CPR</w:t>
            </w:r>
          </w:p>
        </w:tc>
        <w:tc>
          <w:tcPr>
            <w:tcW w:w="8364" w:type="dxa"/>
            <w:hideMark/>
          </w:tcPr>
          <w:p w14:paraId="4F214E3C" w14:textId="77777777" w:rsidR="006052A1" w:rsidRPr="00A963D8" w:rsidRDefault="006052A1" w:rsidP="00792C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63D8">
              <w:rPr>
                <w:rFonts w:ascii="Calibri" w:eastAsia="Times New Roman" w:hAnsi="Calibri" w:cs="Calibri"/>
                <w:color w:val="000000"/>
                <w:lang w:eastAsia="fr-FR"/>
              </w:rPr>
              <w:t>CPR - Créances représentatives des titres donnés en garantie avec transfert de propriété</w:t>
            </w:r>
          </w:p>
        </w:tc>
      </w:tr>
      <w:tr w:rsidR="006052A1" w:rsidRPr="00A963D8" w14:paraId="1E4FD023" w14:textId="77777777" w:rsidTr="00D04D8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hideMark/>
          </w:tcPr>
          <w:p w14:paraId="1BF69E27" w14:textId="77777777" w:rsidR="006052A1" w:rsidRPr="00A963D8" w:rsidRDefault="006052A1" w:rsidP="00792CAC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63D8">
              <w:rPr>
                <w:rFonts w:ascii="Calibri" w:eastAsia="Times New Roman" w:hAnsi="Calibri" w:cs="Calibri"/>
                <w:color w:val="000000"/>
                <w:lang w:eastAsia="fr-FR"/>
              </w:rPr>
              <w:t>DPR</w:t>
            </w:r>
          </w:p>
        </w:tc>
        <w:tc>
          <w:tcPr>
            <w:tcW w:w="8364" w:type="dxa"/>
            <w:hideMark/>
          </w:tcPr>
          <w:p w14:paraId="5F1E0918" w14:textId="77777777" w:rsidR="006052A1" w:rsidRPr="00A963D8" w:rsidRDefault="006052A1" w:rsidP="00792C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63D8">
              <w:rPr>
                <w:rFonts w:ascii="Calibri" w:eastAsia="Times New Roman" w:hAnsi="Calibri" w:cs="Calibri"/>
                <w:color w:val="000000"/>
                <w:lang w:eastAsia="fr-FR"/>
              </w:rPr>
              <w:t>DPR - Dettes représentatives des titres reçus en garantie avec transfert de propriété</w:t>
            </w:r>
          </w:p>
        </w:tc>
      </w:tr>
    </w:tbl>
    <w:p w14:paraId="61CA2F7E" w14:textId="01BBF35A" w:rsidR="009E7E59" w:rsidRDefault="009E7E59" w:rsidP="009E7E59">
      <w:pPr>
        <w:rPr>
          <w:b/>
          <w:u w:val="single"/>
        </w:rPr>
      </w:pPr>
    </w:p>
    <w:p w14:paraId="4F49D817" w14:textId="77777777" w:rsidR="009E7E59" w:rsidRDefault="009E7E59" w:rsidP="00DF7E4A">
      <w:pPr>
        <w:pStyle w:val="Titre3"/>
        <w:numPr>
          <w:ilvl w:val="0"/>
          <w:numId w:val="0"/>
        </w:numPr>
        <w:ind w:left="720" w:hanging="720"/>
      </w:pPr>
      <w:bookmarkStart w:id="21" w:name="_Tableau_6_:"/>
      <w:bookmarkStart w:id="22" w:name="_Toc70370540"/>
      <w:bookmarkStart w:id="23" w:name="_Toc139897704"/>
      <w:bookmarkEnd w:id="21"/>
      <w:r w:rsidRPr="007428EE">
        <w:t xml:space="preserve">Tableau 6 : </w:t>
      </w:r>
      <w:r w:rsidRPr="00B42A56">
        <w:t>Nature de l’actif</w:t>
      </w:r>
      <w:bookmarkEnd w:id="22"/>
      <w:bookmarkEnd w:id="23"/>
    </w:p>
    <w:tbl>
      <w:tblPr>
        <w:tblStyle w:val="TableauGrille1Clair-Accentuation1"/>
        <w:tblW w:w="7508" w:type="dxa"/>
        <w:tblLook w:val="04A0" w:firstRow="1" w:lastRow="0" w:firstColumn="1" w:lastColumn="0" w:noHBand="0" w:noVBand="1"/>
      </w:tblPr>
      <w:tblGrid>
        <w:gridCol w:w="1111"/>
        <w:gridCol w:w="6397"/>
      </w:tblGrid>
      <w:tr w:rsidR="006052A1" w:rsidRPr="00C27634" w14:paraId="324067F3" w14:textId="77777777" w:rsidTr="00D04D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dxa"/>
            <w:shd w:val="clear" w:color="auto" w:fill="95B3D7" w:themeFill="accent1" w:themeFillTint="99"/>
            <w:hideMark/>
          </w:tcPr>
          <w:p w14:paraId="62FB3B49" w14:textId="77777777" w:rsidR="006052A1" w:rsidRPr="00C27634" w:rsidRDefault="006052A1" w:rsidP="00792CAC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7634">
              <w:rPr>
                <w:rFonts w:ascii="Calibri" w:eastAsia="Times New Roman" w:hAnsi="Calibri" w:cs="Calibri"/>
                <w:color w:val="000000"/>
                <w:lang w:eastAsia="fr-FR"/>
              </w:rPr>
              <w:t>Code XML</w:t>
            </w:r>
          </w:p>
        </w:tc>
        <w:tc>
          <w:tcPr>
            <w:tcW w:w="6397" w:type="dxa"/>
            <w:shd w:val="clear" w:color="auto" w:fill="95B3D7" w:themeFill="accent1" w:themeFillTint="99"/>
            <w:hideMark/>
          </w:tcPr>
          <w:p w14:paraId="5B1E3E14" w14:textId="77777777" w:rsidR="006052A1" w:rsidRPr="00C27634" w:rsidRDefault="006052A1" w:rsidP="00792C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276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Libellé des valeurs possibles de la colonne IV</w:t>
            </w:r>
          </w:p>
        </w:tc>
      </w:tr>
      <w:tr w:rsidR="006052A1" w:rsidRPr="00C27634" w14:paraId="482A2721" w14:textId="77777777" w:rsidTr="00D04D8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dxa"/>
            <w:hideMark/>
          </w:tcPr>
          <w:p w14:paraId="6BE09138" w14:textId="77777777" w:rsidR="006052A1" w:rsidRPr="00C27634" w:rsidRDefault="006052A1" w:rsidP="00792CAC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7634">
              <w:rPr>
                <w:rFonts w:ascii="Calibri" w:eastAsia="Times New Roman" w:hAnsi="Calibri" w:cs="Calibri"/>
                <w:color w:val="000000"/>
                <w:lang w:eastAsia="fr-FR"/>
              </w:rPr>
              <w:t>OBL</w:t>
            </w:r>
          </w:p>
        </w:tc>
        <w:tc>
          <w:tcPr>
            <w:tcW w:w="6397" w:type="dxa"/>
            <w:hideMark/>
          </w:tcPr>
          <w:p w14:paraId="212FF72C" w14:textId="77777777" w:rsidR="006052A1" w:rsidRPr="00C27634" w:rsidRDefault="006052A1" w:rsidP="00792C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7634">
              <w:rPr>
                <w:rFonts w:ascii="Calibri" w:eastAsia="Times New Roman" w:hAnsi="Calibri" w:cs="Calibri"/>
                <w:color w:val="000000"/>
                <w:lang w:eastAsia="fr-FR"/>
              </w:rPr>
              <w:t>OBL - Obligations et valeurs assimilées</w:t>
            </w:r>
          </w:p>
        </w:tc>
      </w:tr>
      <w:tr w:rsidR="006052A1" w:rsidRPr="00C27634" w14:paraId="0D462450" w14:textId="77777777" w:rsidTr="00D04D8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dxa"/>
            <w:hideMark/>
          </w:tcPr>
          <w:p w14:paraId="142BF628" w14:textId="77777777" w:rsidR="006052A1" w:rsidRPr="00C27634" w:rsidRDefault="006052A1" w:rsidP="00792CAC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7634">
              <w:rPr>
                <w:rFonts w:ascii="Calibri" w:eastAsia="Times New Roman" w:hAnsi="Calibri" w:cs="Calibri"/>
                <w:color w:val="000000"/>
                <w:lang w:eastAsia="fr-FR"/>
              </w:rPr>
              <w:t>ACT</w:t>
            </w:r>
          </w:p>
        </w:tc>
        <w:tc>
          <w:tcPr>
            <w:tcW w:w="6397" w:type="dxa"/>
            <w:hideMark/>
          </w:tcPr>
          <w:p w14:paraId="758F15D9" w14:textId="77777777" w:rsidR="006052A1" w:rsidRPr="00C27634" w:rsidRDefault="006052A1" w:rsidP="00792C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7634">
              <w:rPr>
                <w:rFonts w:ascii="Calibri" w:eastAsia="Times New Roman" w:hAnsi="Calibri" w:cs="Calibri"/>
                <w:color w:val="000000"/>
                <w:lang w:eastAsia="fr-FR"/>
              </w:rPr>
              <w:t>ACT - Actions et valeurs assimilées</w:t>
            </w:r>
          </w:p>
        </w:tc>
      </w:tr>
      <w:tr w:rsidR="006052A1" w:rsidRPr="00C27634" w14:paraId="5FD2CD1C" w14:textId="77777777" w:rsidTr="00D04D8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dxa"/>
            <w:hideMark/>
          </w:tcPr>
          <w:p w14:paraId="56EBDBEA" w14:textId="77777777" w:rsidR="006052A1" w:rsidRPr="00C27634" w:rsidRDefault="006052A1" w:rsidP="00792CAC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7634">
              <w:rPr>
                <w:rFonts w:ascii="Calibri" w:eastAsia="Times New Roman" w:hAnsi="Calibri" w:cs="Calibri"/>
                <w:color w:val="000000"/>
                <w:lang w:eastAsia="fr-FR"/>
              </w:rPr>
              <w:t>BDT</w:t>
            </w:r>
          </w:p>
        </w:tc>
        <w:tc>
          <w:tcPr>
            <w:tcW w:w="6397" w:type="dxa"/>
            <w:hideMark/>
          </w:tcPr>
          <w:p w14:paraId="31608B75" w14:textId="77777777" w:rsidR="006052A1" w:rsidRPr="00C27634" w:rsidRDefault="006052A1" w:rsidP="00792C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7634">
              <w:rPr>
                <w:rFonts w:ascii="Calibri" w:eastAsia="Times New Roman" w:hAnsi="Calibri" w:cs="Calibri"/>
                <w:color w:val="000000"/>
                <w:lang w:eastAsia="fr-FR"/>
              </w:rPr>
              <w:t>BDT - Bons du Trésor</w:t>
            </w:r>
          </w:p>
        </w:tc>
      </w:tr>
      <w:tr w:rsidR="006052A1" w:rsidRPr="00C27634" w14:paraId="5663CB92" w14:textId="77777777" w:rsidTr="00D04D8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dxa"/>
            <w:hideMark/>
          </w:tcPr>
          <w:p w14:paraId="3513A18F" w14:textId="77777777" w:rsidR="006052A1" w:rsidRPr="00C27634" w:rsidRDefault="006052A1" w:rsidP="00792CAC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7634">
              <w:rPr>
                <w:rFonts w:ascii="Calibri" w:eastAsia="Times New Roman" w:hAnsi="Calibri" w:cs="Calibri"/>
                <w:color w:val="000000"/>
                <w:lang w:eastAsia="fr-FR"/>
              </w:rPr>
              <w:t>NEU</w:t>
            </w:r>
          </w:p>
        </w:tc>
        <w:tc>
          <w:tcPr>
            <w:tcW w:w="6397" w:type="dxa"/>
            <w:hideMark/>
          </w:tcPr>
          <w:p w14:paraId="4D29C47D" w14:textId="77777777" w:rsidR="006052A1" w:rsidRPr="00C27634" w:rsidRDefault="006052A1" w:rsidP="00792C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7634">
              <w:rPr>
                <w:rFonts w:ascii="Calibri" w:eastAsia="Times New Roman" w:hAnsi="Calibri" w:cs="Calibri"/>
                <w:color w:val="000000"/>
                <w:lang w:eastAsia="fr-FR"/>
              </w:rPr>
              <w:t>NEU - Titres négociables à court terme (NEU CP)</w:t>
            </w:r>
          </w:p>
        </w:tc>
      </w:tr>
      <w:tr w:rsidR="006052A1" w:rsidRPr="00C27634" w14:paraId="4157E023" w14:textId="77777777" w:rsidTr="00D04D8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dxa"/>
            <w:hideMark/>
          </w:tcPr>
          <w:p w14:paraId="4D8589EA" w14:textId="77777777" w:rsidR="006052A1" w:rsidRPr="00C27634" w:rsidRDefault="006052A1" w:rsidP="00792CAC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7634">
              <w:rPr>
                <w:rFonts w:ascii="Calibri" w:eastAsia="Times New Roman" w:hAnsi="Calibri" w:cs="Calibri"/>
                <w:color w:val="000000"/>
                <w:lang w:eastAsia="fr-FR"/>
              </w:rPr>
              <w:t>MTN</w:t>
            </w:r>
          </w:p>
        </w:tc>
        <w:tc>
          <w:tcPr>
            <w:tcW w:w="6397" w:type="dxa"/>
            <w:hideMark/>
          </w:tcPr>
          <w:p w14:paraId="1708A2BD" w14:textId="77777777" w:rsidR="006052A1" w:rsidRPr="00C27634" w:rsidRDefault="006052A1" w:rsidP="00792C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7634">
              <w:rPr>
                <w:rFonts w:ascii="Calibri" w:eastAsia="Times New Roman" w:hAnsi="Calibri" w:cs="Calibri"/>
                <w:color w:val="000000"/>
                <w:lang w:eastAsia="fr-FR"/>
              </w:rPr>
              <w:t>MTN - Titres négociables à moyen terme (NEU MTN)</w:t>
            </w:r>
          </w:p>
        </w:tc>
      </w:tr>
      <w:tr w:rsidR="006052A1" w:rsidRPr="00C27634" w14:paraId="24D8F449" w14:textId="77777777" w:rsidTr="00D04D8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dxa"/>
            <w:hideMark/>
          </w:tcPr>
          <w:p w14:paraId="633E7063" w14:textId="77777777" w:rsidR="006052A1" w:rsidRPr="00C27634" w:rsidRDefault="006052A1" w:rsidP="00792CAC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7634">
              <w:rPr>
                <w:rFonts w:ascii="Calibri" w:eastAsia="Times New Roman" w:hAnsi="Calibri" w:cs="Calibri"/>
                <w:color w:val="000000"/>
                <w:lang w:eastAsia="fr-FR"/>
              </w:rPr>
              <w:t>ATN</w:t>
            </w:r>
          </w:p>
        </w:tc>
        <w:tc>
          <w:tcPr>
            <w:tcW w:w="6397" w:type="dxa"/>
            <w:hideMark/>
          </w:tcPr>
          <w:p w14:paraId="6D6A5F5A" w14:textId="77777777" w:rsidR="006052A1" w:rsidRPr="00C27634" w:rsidRDefault="006052A1" w:rsidP="00792C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7634">
              <w:rPr>
                <w:rFonts w:ascii="Calibri" w:eastAsia="Times New Roman" w:hAnsi="Calibri" w:cs="Calibri"/>
                <w:color w:val="000000"/>
                <w:lang w:eastAsia="fr-FR"/>
              </w:rPr>
              <w:t>ATN - Autres titres négociables (moyen terme)</w:t>
            </w:r>
          </w:p>
        </w:tc>
      </w:tr>
      <w:tr w:rsidR="006052A1" w:rsidRPr="00C27634" w14:paraId="49B35BAA" w14:textId="77777777" w:rsidTr="00D04D8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dxa"/>
            <w:hideMark/>
          </w:tcPr>
          <w:p w14:paraId="32206046" w14:textId="77777777" w:rsidR="006052A1" w:rsidRPr="00C27634" w:rsidRDefault="006052A1" w:rsidP="00792CAC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7634">
              <w:rPr>
                <w:rFonts w:ascii="Calibri" w:eastAsia="Times New Roman" w:hAnsi="Calibri" w:cs="Calibri"/>
                <w:color w:val="000000"/>
                <w:lang w:eastAsia="fr-FR"/>
              </w:rPr>
              <w:t>OPC</w:t>
            </w:r>
          </w:p>
        </w:tc>
        <w:tc>
          <w:tcPr>
            <w:tcW w:w="6397" w:type="dxa"/>
            <w:hideMark/>
          </w:tcPr>
          <w:p w14:paraId="1F1A2969" w14:textId="77777777" w:rsidR="006052A1" w:rsidRPr="00C27634" w:rsidRDefault="006052A1" w:rsidP="00792C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7634">
              <w:rPr>
                <w:rFonts w:ascii="Calibri" w:eastAsia="Times New Roman" w:hAnsi="Calibri" w:cs="Calibri"/>
                <w:color w:val="000000"/>
                <w:lang w:eastAsia="fr-FR"/>
              </w:rPr>
              <w:t>OPC - Titres d’OPC</w:t>
            </w:r>
          </w:p>
        </w:tc>
      </w:tr>
      <w:tr w:rsidR="006052A1" w:rsidRPr="00C27634" w14:paraId="49DC8DC4" w14:textId="77777777" w:rsidTr="00D04D8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dxa"/>
            <w:hideMark/>
          </w:tcPr>
          <w:p w14:paraId="00D05D48" w14:textId="77777777" w:rsidR="006052A1" w:rsidRPr="00C27634" w:rsidRDefault="006052A1" w:rsidP="00792CAC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7634">
              <w:rPr>
                <w:rFonts w:ascii="Calibri" w:eastAsia="Times New Roman" w:hAnsi="Calibri" w:cs="Calibri"/>
                <w:color w:val="000000"/>
                <w:lang w:eastAsia="fr-FR"/>
              </w:rPr>
              <w:t>OPW</w:t>
            </w:r>
          </w:p>
        </w:tc>
        <w:tc>
          <w:tcPr>
            <w:tcW w:w="6397" w:type="dxa"/>
            <w:hideMark/>
          </w:tcPr>
          <w:p w14:paraId="5497426F" w14:textId="77777777" w:rsidR="006052A1" w:rsidRPr="00C27634" w:rsidRDefault="006052A1" w:rsidP="00792C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7634">
              <w:rPr>
                <w:rFonts w:ascii="Calibri" w:eastAsia="Times New Roman" w:hAnsi="Calibri" w:cs="Calibri"/>
                <w:color w:val="000000"/>
                <w:lang w:eastAsia="fr-FR"/>
              </w:rPr>
              <w:t>OPW - Option et warrant</w:t>
            </w:r>
          </w:p>
        </w:tc>
      </w:tr>
      <w:tr w:rsidR="006052A1" w:rsidRPr="00C27634" w14:paraId="57665390" w14:textId="77777777" w:rsidTr="00D04D8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dxa"/>
            <w:hideMark/>
          </w:tcPr>
          <w:p w14:paraId="2D377DA8" w14:textId="77777777" w:rsidR="006052A1" w:rsidRPr="00C27634" w:rsidRDefault="006052A1" w:rsidP="00792CAC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7634">
              <w:rPr>
                <w:rFonts w:ascii="Calibri" w:eastAsia="Times New Roman" w:hAnsi="Calibri" w:cs="Calibri"/>
                <w:color w:val="000000"/>
                <w:lang w:eastAsia="fr-FR"/>
              </w:rPr>
              <w:t>SWP</w:t>
            </w:r>
          </w:p>
        </w:tc>
        <w:tc>
          <w:tcPr>
            <w:tcW w:w="6397" w:type="dxa"/>
            <w:hideMark/>
          </w:tcPr>
          <w:p w14:paraId="44DC6D9F" w14:textId="77777777" w:rsidR="006052A1" w:rsidRPr="00C27634" w:rsidRDefault="006052A1" w:rsidP="00792C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7634">
              <w:rPr>
                <w:rFonts w:ascii="Calibri" w:eastAsia="Times New Roman" w:hAnsi="Calibri" w:cs="Calibri"/>
                <w:color w:val="000000"/>
                <w:lang w:eastAsia="fr-FR"/>
              </w:rPr>
              <w:t>SWP - Swap</w:t>
            </w:r>
          </w:p>
        </w:tc>
      </w:tr>
      <w:tr w:rsidR="006052A1" w:rsidRPr="00C27634" w14:paraId="15D51FB0" w14:textId="77777777" w:rsidTr="00D04D8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dxa"/>
            <w:hideMark/>
          </w:tcPr>
          <w:p w14:paraId="0BA09D3F" w14:textId="77777777" w:rsidR="006052A1" w:rsidRPr="00C27634" w:rsidRDefault="006052A1" w:rsidP="00792CAC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7634">
              <w:rPr>
                <w:rFonts w:ascii="Calibri" w:eastAsia="Times New Roman" w:hAnsi="Calibri" w:cs="Calibri"/>
                <w:color w:val="000000"/>
                <w:lang w:eastAsia="fr-FR"/>
              </w:rPr>
              <w:t>FUT</w:t>
            </w:r>
          </w:p>
        </w:tc>
        <w:tc>
          <w:tcPr>
            <w:tcW w:w="6397" w:type="dxa"/>
            <w:hideMark/>
          </w:tcPr>
          <w:p w14:paraId="2BBD3CE0" w14:textId="77777777" w:rsidR="006052A1" w:rsidRPr="00C27634" w:rsidRDefault="006052A1" w:rsidP="00792C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7634">
              <w:rPr>
                <w:rFonts w:ascii="Calibri" w:eastAsia="Times New Roman" w:hAnsi="Calibri" w:cs="Calibri"/>
                <w:color w:val="000000"/>
                <w:lang w:eastAsia="fr-FR"/>
              </w:rPr>
              <w:t>FUT - Futures</w:t>
            </w:r>
          </w:p>
        </w:tc>
      </w:tr>
      <w:tr w:rsidR="006052A1" w:rsidRPr="00C27634" w14:paraId="6134E801" w14:textId="77777777" w:rsidTr="00D04D8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dxa"/>
            <w:hideMark/>
          </w:tcPr>
          <w:p w14:paraId="2C2D7343" w14:textId="77777777" w:rsidR="006052A1" w:rsidRPr="00C27634" w:rsidRDefault="006052A1" w:rsidP="00792CAC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7634">
              <w:rPr>
                <w:rFonts w:ascii="Calibri" w:eastAsia="Times New Roman" w:hAnsi="Calibri" w:cs="Calibri"/>
                <w:color w:val="000000"/>
                <w:lang w:eastAsia="fr-FR"/>
              </w:rPr>
              <w:t>AUT</w:t>
            </w:r>
          </w:p>
        </w:tc>
        <w:tc>
          <w:tcPr>
            <w:tcW w:w="6397" w:type="dxa"/>
            <w:hideMark/>
          </w:tcPr>
          <w:p w14:paraId="66ABA063" w14:textId="77777777" w:rsidR="006052A1" w:rsidRPr="00C27634" w:rsidRDefault="006052A1" w:rsidP="00792C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7634">
              <w:rPr>
                <w:rFonts w:ascii="Calibri" w:eastAsia="Times New Roman" w:hAnsi="Calibri" w:cs="Calibri"/>
                <w:color w:val="000000"/>
                <w:lang w:eastAsia="fr-FR"/>
              </w:rPr>
              <w:t>AUT - Autres valeurs mobilières</w:t>
            </w:r>
          </w:p>
        </w:tc>
      </w:tr>
      <w:tr w:rsidR="006052A1" w:rsidRPr="00C27634" w14:paraId="16A16C1F" w14:textId="77777777" w:rsidTr="00D04D8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dxa"/>
            <w:hideMark/>
          </w:tcPr>
          <w:p w14:paraId="45B559BC" w14:textId="77777777" w:rsidR="006052A1" w:rsidRPr="00C27634" w:rsidRDefault="006052A1" w:rsidP="00792CAC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7634">
              <w:rPr>
                <w:rFonts w:ascii="Calibri" w:eastAsia="Times New Roman" w:hAnsi="Calibri" w:cs="Calibri"/>
                <w:color w:val="000000"/>
                <w:lang w:eastAsia="fr-FR"/>
              </w:rPr>
              <w:t>BRE</w:t>
            </w:r>
          </w:p>
        </w:tc>
        <w:tc>
          <w:tcPr>
            <w:tcW w:w="6397" w:type="dxa"/>
            <w:hideMark/>
          </w:tcPr>
          <w:p w14:paraId="5940664D" w14:textId="77777777" w:rsidR="006052A1" w:rsidRPr="00C27634" w:rsidRDefault="006052A1" w:rsidP="00792C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7634">
              <w:rPr>
                <w:rFonts w:ascii="Calibri" w:eastAsia="Times New Roman" w:hAnsi="Calibri" w:cs="Calibri"/>
                <w:color w:val="000000"/>
                <w:lang w:eastAsia="fr-FR"/>
              </w:rPr>
              <w:t>BRE - Brevets, licences</w:t>
            </w:r>
          </w:p>
        </w:tc>
      </w:tr>
      <w:tr w:rsidR="006052A1" w:rsidRPr="00C27634" w14:paraId="7C072540" w14:textId="77777777" w:rsidTr="00D04D8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dxa"/>
            <w:hideMark/>
          </w:tcPr>
          <w:p w14:paraId="49BD9410" w14:textId="77777777" w:rsidR="006052A1" w:rsidRPr="00C27634" w:rsidRDefault="006052A1" w:rsidP="00792CAC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7634">
              <w:rPr>
                <w:rFonts w:ascii="Calibri" w:eastAsia="Times New Roman" w:hAnsi="Calibri" w:cs="Calibri"/>
                <w:color w:val="000000"/>
                <w:lang w:eastAsia="fr-FR"/>
              </w:rPr>
              <w:t>FAC</w:t>
            </w:r>
          </w:p>
        </w:tc>
        <w:tc>
          <w:tcPr>
            <w:tcW w:w="6397" w:type="dxa"/>
            <w:hideMark/>
          </w:tcPr>
          <w:p w14:paraId="08E60980" w14:textId="77777777" w:rsidR="006052A1" w:rsidRPr="00C27634" w:rsidRDefault="006052A1" w:rsidP="00792C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7634">
              <w:rPr>
                <w:rFonts w:ascii="Calibri" w:eastAsia="Times New Roman" w:hAnsi="Calibri" w:cs="Calibri"/>
                <w:color w:val="000000"/>
                <w:lang w:eastAsia="fr-FR"/>
              </w:rPr>
              <w:t>FAC - Factures diverses, contrat (assurance …), garanties, suretés</w:t>
            </w:r>
          </w:p>
        </w:tc>
      </w:tr>
      <w:tr w:rsidR="006052A1" w:rsidRPr="00C27634" w14:paraId="64F9F9B0" w14:textId="77777777" w:rsidTr="00D04D8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dxa"/>
            <w:hideMark/>
          </w:tcPr>
          <w:p w14:paraId="392CF978" w14:textId="77777777" w:rsidR="006052A1" w:rsidRPr="00C27634" w:rsidRDefault="006052A1" w:rsidP="00792CAC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7634">
              <w:rPr>
                <w:rFonts w:ascii="Calibri" w:eastAsia="Times New Roman" w:hAnsi="Calibri" w:cs="Calibri"/>
                <w:color w:val="000000"/>
                <w:lang w:eastAsia="fr-FR"/>
              </w:rPr>
              <w:t>FOR</w:t>
            </w:r>
          </w:p>
        </w:tc>
        <w:tc>
          <w:tcPr>
            <w:tcW w:w="6397" w:type="dxa"/>
            <w:hideMark/>
          </w:tcPr>
          <w:p w14:paraId="0D6B35C2" w14:textId="77777777" w:rsidR="006052A1" w:rsidRPr="00C27634" w:rsidRDefault="006052A1" w:rsidP="00792C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7634">
              <w:rPr>
                <w:rFonts w:ascii="Calibri" w:eastAsia="Times New Roman" w:hAnsi="Calibri" w:cs="Calibri"/>
                <w:color w:val="000000"/>
                <w:lang w:eastAsia="fr-FR"/>
              </w:rPr>
              <w:t>FOR - Forêts</w:t>
            </w:r>
          </w:p>
        </w:tc>
      </w:tr>
      <w:tr w:rsidR="006052A1" w:rsidRPr="00C27634" w14:paraId="07D68A7B" w14:textId="77777777" w:rsidTr="00D04D8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dxa"/>
            <w:hideMark/>
          </w:tcPr>
          <w:p w14:paraId="64ECC734" w14:textId="77777777" w:rsidR="006052A1" w:rsidRPr="00C27634" w:rsidRDefault="006052A1" w:rsidP="00792CAC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7634">
              <w:rPr>
                <w:rFonts w:ascii="Calibri" w:eastAsia="Times New Roman" w:hAnsi="Calibri" w:cs="Calibri"/>
                <w:color w:val="000000"/>
                <w:lang w:eastAsia="fr-FR"/>
              </w:rPr>
              <w:t>VIN</w:t>
            </w:r>
          </w:p>
        </w:tc>
        <w:tc>
          <w:tcPr>
            <w:tcW w:w="6397" w:type="dxa"/>
            <w:hideMark/>
          </w:tcPr>
          <w:p w14:paraId="6AA2EFCD" w14:textId="77777777" w:rsidR="006052A1" w:rsidRPr="00C27634" w:rsidRDefault="006052A1" w:rsidP="00792C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7634">
              <w:rPr>
                <w:rFonts w:ascii="Calibri" w:eastAsia="Times New Roman" w:hAnsi="Calibri" w:cs="Calibri"/>
                <w:color w:val="000000"/>
                <w:lang w:eastAsia="fr-FR"/>
              </w:rPr>
              <w:t>VIN - vignobles</w:t>
            </w:r>
          </w:p>
        </w:tc>
      </w:tr>
      <w:tr w:rsidR="006052A1" w:rsidRPr="00C27634" w14:paraId="214F1ABD" w14:textId="77777777" w:rsidTr="00D04D8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dxa"/>
            <w:hideMark/>
          </w:tcPr>
          <w:p w14:paraId="4C8B3F97" w14:textId="77777777" w:rsidR="006052A1" w:rsidRPr="00C27634" w:rsidRDefault="006052A1" w:rsidP="00792CAC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7634">
              <w:rPr>
                <w:rFonts w:ascii="Calibri" w:eastAsia="Times New Roman" w:hAnsi="Calibri" w:cs="Calibri"/>
                <w:color w:val="000000"/>
                <w:lang w:eastAsia="fr-FR"/>
              </w:rPr>
              <w:t>AU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I</w:t>
            </w:r>
          </w:p>
        </w:tc>
        <w:tc>
          <w:tcPr>
            <w:tcW w:w="6397" w:type="dxa"/>
            <w:hideMark/>
          </w:tcPr>
          <w:p w14:paraId="15135275" w14:textId="77777777" w:rsidR="006052A1" w:rsidRPr="00C27634" w:rsidRDefault="006052A1" w:rsidP="00792C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7634">
              <w:rPr>
                <w:rFonts w:ascii="Calibri" w:eastAsia="Times New Roman" w:hAnsi="Calibri" w:cs="Calibri"/>
                <w:color w:val="000000"/>
                <w:lang w:eastAsia="fr-FR"/>
              </w:rPr>
              <w:t>AU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I</w:t>
            </w:r>
            <w:r w:rsidRPr="00C27634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- Autres Biens immatériels</w:t>
            </w:r>
          </w:p>
        </w:tc>
      </w:tr>
      <w:tr w:rsidR="006052A1" w:rsidRPr="00C27634" w14:paraId="7CD839D1" w14:textId="77777777" w:rsidTr="00D04D8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dxa"/>
            <w:hideMark/>
          </w:tcPr>
          <w:p w14:paraId="72C17C08" w14:textId="77777777" w:rsidR="006052A1" w:rsidRPr="00C27634" w:rsidRDefault="006052A1" w:rsidP="00792CAC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7634">
              <w:rPr>
                <w:rFonts w:ascii="Calibri" w:eastAsia="Times New Roman" w:hAnsi="Calibri" w:cs="Calibri"/>
                <w:color w:val="000000"/>
                <w:lang w:eastAsia="fr-FR"/>
              </w:rPr>
              <w:t>AUM</w:t>
            </w:r>
          </w:p>
        </w:tc>
        <w:tc>
          <w:tcPr>
            <w:tcW w:w="6397" w:type="dxa"/>
            <w:hideMark/>
          </w:tcPr>
          <w:p w14:paraId="03C021AA" w14:textId="77777777" w:rsidR="006052A1" w:rsidRPr="00C27634" w:rsidRDefault="006052A1" w:rsidP="00792C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7634">
              <w:rPr>
                <w:rFonts w:ascii="Calibri" w:eastAsia="Times New Roman" w:hAnsi="Calibri" w:cs="Calibri"/>
                <w:color w:val="000000"/>
                <w:lang w:eastAsia="fr-FR"/>
              </w:rPr>
              <w:t>AUM - Autres Biens matériels</w:t>
            </w:r>
          </w:p>
        </w:tc>
      </w:tr>
      <w:tr w:rsidR="006052A1" w:rsidRPr="00C27634" w14:paraId="74DFD8B0" w14:textId="77777777" w:rsidTr="00D04D8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dxa"/>
            <w:hideMark/>
          </w:tcPr>
          <w:p w14:paraId="0E2EF693" w14:textId="77777777" w:rsidR="006052A1" w:rsidRPr="00C27634" w:rsidRDefault="006052A1" w:rsidP="00792CAC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7634">
              <w:rPr>
                <w:rFonts w:ascii="Calibri" w:eastAsia="Times New Roman" w:hAnsi="Calibri" w:cs="Calibri"/>
                <w:color w:val="000000"/>
                <w:lang w:eastAsia="fr-FR"/>
              </w:rPr>
              <w:t>TER</w:t>
            </w:r>
          </w:p>
        </w:tc>
        <w:tc>
          <w:tcPr>
            <w:tcW w:w="6397" w:type="dxa"/>
            <w:hideMark/>
          </w:tcPr>
          <w:p w14:paraId="3AB60B64" w14:textId="77777777" w:rsidR="006052A1" w:rsidRPr="00C27634" w:rsidRDefault="006052A1" w:rsidP="00792C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7634">
              <w:rPr>
                <w:rFonts w:ascii="Calibri" w:eastAsia="Times New Roman" w:hAnsi="Calibri" w:cs="Calibri"/>
                <w:color w:val="000000"/>
                <w:lang w:eastAsia="fr-FR"/>
              </w:rPr>
              <w:t>TER - Terrains</w:t>
            </w:r>
          </w:p>
        </w:tc>
      </w:tr>
      <w:tr w:rsidR="006052A1" w:rsidRPr="00C27634" w14:paraId="4E8C96D7" w14:textId="77777777" w:rsidTr="00D04D8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dxa"/>
            <w:hideMark/>
          </w:tcPr>
          <w:p w14:paraId="4A88BE37" w14:textId="77777777" w:rsidR="006052A1" w:rsidRPr="00C27634" w:rsidRDefault="006052A1" w:rsidP="00792CAC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7634">
              <w:rPr>
                <w:rFonts w:ascii="Calibri" w:eastAsia="Times New Roman" w:hAnsi="Calibri" w:cs="Calibri"/>
                <w:color w:val="000000"/>
                <w:lang w:eastAsia="fr-FR"/>
              </w:rPr>
              <w:t>IMM</w:t>
            </w:r>
          </w:p>
        </w:tc>
        <w:tc>
          <w:tcPr>
            <w:tcW w:w="6397" w:type="dxa"/>
            <w:hideMark/>
          </w:tcPr>
          <w:p w14:paraId="7AF61B92" w14:textId="77777777" w:rsidR="006052A1" w:rsidRPr="00C27634" w:rsidRDefault="006052A1" w:rsidP="00792C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7634">
              <w:rPr>
                <w:rFonts w:ascii="Calibri" w:eastAsia="Times New Roman" w:hAnsi="Calibri" w:cs="Calibri"/>
                <w:color w:val="000000"/>
                <w:lang w:eastAsia="fr-FR"/>
              </w:rPr>
              <w:t>IMM - Immeubles</w:t>
            </w:r>
          </w:p>
        </w:tc>
      </w:tr>
      <w:tr w:rsidR="006052A1" w:rsidRPr="00C27634" w14:paraId="15A8E814" w14:textId="77777777" w:rsidTr="00D04D8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dxa"/>
            <w:hideMark/>
          </w:tcPr>
          <w:p w14:paraId="0283980A" w14:textId="77777777" w:rsidR="006052A1" w:rsidRPr="00C27634" w:rsidRDefault="006052A1" w:rsidP="00792CAC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7634">
              <w:rPr>
                <w:rFonts w:ascii="Calibri" w:eastAsia="Times New Roman" w:hAnsi="Calibri" w:cs="Calibri"/>
                <w:color w:val="000000"/>
                <w:lang w:eastAsia="fr-FR"/>
              </w:rPr>
              <w:t>PCO</w:t>
            </w:r>
          </w:p>
        </w:tc>
        <w:tc>
          <w:tcPr>
            <w:tcW w:w="6397" w:type="dxa"/>
            <w:hideMark/>
          </w:tcPr>
          <w:p w14:paraId="0D6C7A9F" w14:textId="77777777" w:rsidR="006052A1" w:rsidRPr="00C27634" w:rsidRDefault="006052A1" w:rsidP="00792C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7634">
              <w:rPr>
                <w:rFonts w:ascii="Calibri" w:eastAsia="Times New Roman" w:hAnsi="Calibri" w:cs="Calibri"/>
                <w:color w:val="000000"/>
                <w:lang w:eastAsia="fr-FR"/>
              </w:rPr>
              <w:t>PCO - Parts de sociétés immobilières cotées</w:t>
            </w:r>
          </w:p>
        </w:tc>
      </w:tr>
      <w:tr w:rsidR="006052A1" w:rsidRPr="00C27634" w14:paraId="60EF265F" w14:textId="77777777" w:rsidTr="00D04D8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dxa"/>
            <w:hideMark/>
          </w:tcPr>
          <w:p w14:paraId="0BDC083B" w14:textId="77777777" w:rsidR="006052A1" w:rsidRPr="00C27634" w:rsidRDefault="006052A1" w:rsidP="00792CAC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7634">
              <w:rPr>
                <w:rFonts w:ascii="Calibri" w:eastAsia="Times New Roman" w:hAnsi="Calibri" w:cs="Calibri"/>
                <w:color w:val="000000"/>
                <w:lang w:eastAsia="fr-FR"/>
              </w:rPr>
              <w:t>PNC</w:t>
            </w:r>
          </w:p>
        </w:tc>
        <w:tc>
          <w:tcPr>
            <w:tcW w:w="6397" w:type="dxa"/>
            <w:hideMark/>
          </w:tcPr>
          <w:p w14:paraId="1334856B" w14:textId="77777777" w:rsidR="006052A1" w:rsidRPr="00C27634" w:rsidRDefault="006052A1" w:rsidP="00792C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7634">
              <w:rPr>
                <w:rFonts w:ascii="Calibri" w:eastAsia="Times New Roman" w:hAnsi="Calibri" w:cs="Calibri"/>
                <w:color w:val="000000"/>
                <w:lang w:eastAsia="fr-FR"/>
              </w:rPr>
              <w:t>PNC - Parts de sociétés immobilières non cotées</w:t>
            </w:r>
          </w:p>
        </w:tc>
      </w:tr>
      <w:tr w:rsidR="006052A1" w:rsidRPr="00D50D2B" w14:paraId="7731AA0F" w14:textId="77777777" w:rsidTr="00D04D8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dxa"/>
          </w:tcPr>
          <w:p w14:paraId="519FF5CF" w14:textId="77777777" w:rsidR="006052A1" w:rsidRPr="00D50D2B" w:rsidRDefault="006052A1" w:rsidP="00792CAC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50D2B">
              <w:rPr>
                <w:rFonts w:ascii="Calibri" w:eastAsia="Times New Roman" w:hAnsi="Calibri" w:cs="Calibri"/>
                <w:color w:val="000000"/>
                <w:lang w:eastAsia="fr-FR"/>
              </w:rPr>
              <w:t>EME</w:t>
            </w:r>
          </w:p>
        </w:tc>
        <w:tc>
          <w:tcPr>
            <w:tcW w:w="6397" w:type="dxa"/>
          </w:tcPr>
          <w:p w14:paraId="00A5E43D" w14:textId="77777777" w:rsidR="006052A1" w:rsidRPr="00D50D2B" w:rsidRDefault="006052A1" w:rsidP="00792C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50D2B">
              <w:rPr>
                <w:rFonts w:ascii="Calibri" w:eastAsia="Times New Roman" w:hAnsi="Calibri" w:cs="Calibri"/>
                <w:color w:val="000000"/>
                <w:lang w:eastAsia="fr-FR"/>
              </w:rPr>
              <w:t>Droits à émettre du CO2</w:t>
            </w:r>
          </w:p>
        </w:tc>
      </w:tr>
      <w:tr w:rsidR="006052A1" w:rsidRPr="00D50D2B" w14:paraId="5010E57B" w14:textId="77777777" w:rsidTr="00D04D8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dxa"/>
          </w:tcPr>
          <w:p w14:paraId="4756009B" w14:textId="77777777" w:rsidR="006052A1" w:rsidRPr="00D50D2B" w:rsidRDefault="006052A1" w:rsidP="00792CAC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50D2B">
              <w:rPr>
                <w:rFonts w:ascii="Calibri" w:eastAsia="Times New Roman" w:hAnsi="Calibri" w:cs="Calibri"/>
                <w:color w:val="000000"/>
                <w:lang w:eastAsia="fr-FR"/>
              </w:rPr>
              <w:t>CRP</w:t>
            </w:r>
          </w:p>
        </w:tc>
        <w:tc>
          <w:tcPr>
            <w:tcW w:w="6397" w:type="dxa"/>
          </w:tcPr>
          <w:p w14:paraId="496202C4" w14:textId="77777777" w:rsidR="006052A1" w:rsidRPr="00D50D2B" w:rsidRDefault="006052A1" w:rsidP="00792C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D50D2B">
              <w:rPr>
                <w:rFonts w:ascii="Calibri" w:eastAsia="Times New Roman" w:hAnsi="Calibri" w:cs="Calibri"/>
                <w:color w:val="000000"/>
                <w:lang w:eastAsia="fr-FR"/>
              </w:rPr>
              <w:t>Cryptoactif</w:t>
            </w:r>
            <w:proofErr w:type="spellEnd"/>
          </w:p>
        </w:tc>
      </w:tr>
    </w:tbl>
    <w:p w14:paraId="5F984AEF" w14:textId="7D0ED233" w:rsidR="009E7E59" w:rsidRDefault="009E7E59">
      <w:pPr>
        <w:spacing w:after="200"/>
        <w:jc w:val="left"/>
        <w:rPr>
          <w:b/>
          <w:u w:val="single"/>
        </w:rPr>
      </w:pPr>
    </w:p>
    <w:p w14:paraId="6F0EA1D8" w14:textId="3A12000A" w:rsidR="009E7E59" w:rsidRPr="007428EE" w:rsidRDefault="009E7E59" w:rsidP="00DF7E4A">
      <w:pPr>
        <w:pStyle w:val="Titre3"/>
        <w:numPr>
          <w:ilvl w:val="0"/>
          <w:numId w:val="0"/>
        </w:numPr>
        <w:ind w:left="720" w:hanging="720"/>
      </w:pPr>
      <w:bookmarkStart w:id="24" w:name="_Tableau_7_:"/>
      <w:bookmarkStart w:id="25" w:name="_Toc70370541"/>
      <w:bookmarkStart w:id="26" w:name="_Toc139897705"/>
      <w:bookmarkEnd w:id="24"/>
      <w:r w:rsidRPr="007428EE">
        <w:t>Tableau 7 : Sous-Jacent des Instruments Financiers Dérivés</w:t>
      </w:r>
      <w:bookmarkEnd w:id="25"/>
      <w:bookmarkEnd w:id="26"/>
    </w:p>
    <w:tbl>
      <w:tblPr>
        <w:tblW w:w="514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3940"/>
      </w:tblGrid>
      <w:tr w:rsidR="006052A1" w:rsidRPr="00C27634" w14:paraId="1524C047" w14:textId="77777777" w:rsidTr="00792CAC">
        <w:trPr>
          <w:trHeight w:val="623"/>
        </w:trPr>
        <w:tc>
          <w:tcPr>
            <w:tcW w:w="1200" w:type="dxa"/>
            <w:tcBorders>
              <w:top w:val="single" w:sz="8" w:space="0" w:color="B8CCE4"/>
              <w:left w:val="single" w:sz="8" w:space="0" w:color="B8CCE4"/>
              <w:bottom w:val="single" w:sz="12" w:space="0" w:color="95B3D7"/>
              <w:right w:val="single" w:sz="8" w:space="0" w:color="B8CCE4"/>
            </w:tcBorders>
            <w:shd w:val="clear" w:color="auto" w:fill="95B3D7" w:themeFill="accent1" w:themeFillTint="99"/>
            <w:vAlign w:val="center"/>
            <w:hideMark/>
          </w:tcPr>
          <w:p w14:paraId="55B3551C" w14:textId="77777777" w:rsidR="006052A1" w:rsidRPr="00C27634" w:rsidRDefault="006052A1" w:rsidP="00792CAC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C2763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Code XML</w:t>
            </w:r>
          </w:p>
        </w:tc>
        <w:tc>
          <w:tcPr>
            <w:tcW w:w="3940" w:type="dxa"/>
            <w:tcBorders>
              <w:top w:val="single" w:sz="8" w:space="0" w:color="B8CCE4"/>
              <w:left w:val="nil"/>
              <w:bottom w:val="single" w:sz="12" w:space="0" w:color="95B3D7"/>
              <w:right w:val="single" w:sz="8" w:space="0" w:color="B8CCE4"/>
            </w:tcBorders>
            <w:shd w:val="clear" w:color="auto" w:fill="95B3D7" w:themeFill="accent1" w:themeFillTint="99"/>
            <w:vAlign w:val="center"/>
            <w:hideMark/>
          </w:tcPr>
          <w:p w14:paraId="5BD4FE18" w14:textId="77777777" w:rsidR="006052A1" w:rsidRPr="00C27634" w:rsidRDefault="006052A1" w:rsidP="00792CAC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763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Libellé des valeurs possibles de la colonne V</w:t>
            </w:r>
          </w:p>
        </w:tc>
      </w:tr>
      <w:tr w:rsidR="006052A1" w:rsidRPr="00C27634" w14:paraId="15A5D348" w14:textId="77777777" w:rsidTr="00792CAC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3DF12A4D" w14:textId="77777777" w:rsidR="006052A1" w:rsidRPr="00C27634" w:rsidRDefault="006052A1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C2763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ZZZ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67F0A2E3" w14:textId="77777777" w:rsidR="006052A1" w:rsidRPr="00C27634" w:rsidRDefault="006052A1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7634">
              <w:rPr>
                <w:rFonts w:ascii="Calibri" w:eastAsia="Times New Roman" w:hAnsi="Calibri" w:cs="Calibri"/>
                <w:color w:val="000000"/>
                <w:lang w:eastAsia="fr-FR"/>
              </w:rPr>
              <w:t>ZZZ - Néant</w:t>
            </w:r>
          </w:p>
        </w:tc>
      </w:tr>
      <w:tr w:rsidR="006052A1" w:rsidRPr="00C27634" w14:paraId="6E018E1E" w14:textId="77777777" w:rsidTr="00792CAC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15A72B74" w14:textId="77777777" w:rsidR="006052A1" w:rsidRPr="00C27634" w:rsidRDefault="006052A1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C2763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TXX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493AC0C1" w14:textId="77777777" w:rsidR="006052A1" w:rsidRPr="00C27634" w:rsidRDefault="006052A1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7634">
              <w:rPr>
                <w:rFonts w:ascii="Calibri" w:eastAsia="Times New Roman" w:hAnsi="Calibri" w:cs="Calibri"/>
                <w:color w:val="000000"/>
                <w:lang w:eastAsia="fr-FR"/>
              </w:rPr>
              <w:t>TXX - Taux</w:t>
            </w:r>
          </w:p>
        </w:tc>
      </w:tr>
      <w:tr w:rsidR="006052A1" w:rsidRPr="00C27634" w14:paraId="6C787F56" w14:textId="77777777" w:rsidTr="00792CAC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4CB60537" w14:textId="77777777" w:rsidR="006052A1" w:rsidRPr="00C27634" w:rsidRDefault="006052A1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C2763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ACT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7DF2F39B" w14:textId="77777777" w:rsidR="006052A1" w:rsidRPr="00C27634" w:rsidRDefault="006052A1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7634">
              <w:rPr>
                <w:rFonts w:ascii="Calibri" w:eastAsia="Times New Roman" w:hAnsi="Calibri" w:cs="Calibri"/>
                <w:color w:val="000000"/>
                <w:lang w:eastAsia="fr-FR"/>
              </w:rPr>
              <w:t>ACT - Actions</w:t>
            </w:r>
          </w:p>
        </w:tc>
      </w:tr>
      <w:tr w:rsidR="006052A1" w:rsidRPr="00C27634" w14:paraId="7999B8ED" w14:textId="77777777" w:rsidTr="00792CAC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65B9F429" w14:textId="77777777" w:rsidR="006052A1" w:rsidRPr="00C27634" w:rsidRDefault="006052A1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C2763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IND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29D8B4B8" w14:textId="77777777" w:rsidR="006052A1" w:rsidRPr="00C27634" w:rsidRDefault="006052A1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7634">
              <w:rPr>
                <w:rFonts w:ascii="Calibri" w:eastAsia="Times New Roman" w:hAnsi="Calibri" w:cs="Calibri"/>
                <w:color w:val="000000"/>
                <w:lang w:eastAsia="fr-FR"/>
              </w:rPr>
              <w:t>IND - Indices</w:t>
            </w:r>
          </w:p>
        </w:tc>
      </w:tr>
      <w:tr w:rsidR="006052A1" w:rsidRPr="00C27634" w14:paraId="7FF7969C" w14:textId="77777777" w:rsidTr="00792CAC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1958643F" w14:textId="77777777" w:rsidR="006052A1" w:rsidRPr="00C27634" w:rsidRDefault="006052A1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C2763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CRD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6F0A7A02" w14:textId="77777777" w:rsidR="006052A1" w:rsidRPr="00C27634" w:rsidRDefault="006052A1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7634">
              <w:rPr>
                <w:rFonts w:ascii="Calibri" w:eastAsia="Times New Roman" w:hAnsi="Calibri" w:cs="Calibri"/>
                <w:color w:val="000000"/>
                <w:lang w:eastAsia="fr-FR"/>
              </w:rPr>
              <w:t>CRD - Crédit</w:t>
            </w:r>
          </w:p>
        </w:tc>
      </w:tr>
      <w:tr w:rsidR="006052A1" w:rsidRPr="00C27634" w14:paraId="02435F9E" w14:textId="77777777" w:rsidTr="00792CAC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5859D07D" w14:textId="77777777" w:rsidR="006052A1" w:rsidRPr="00C27634" w:rsidRDefault="006052A1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C2763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CHG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08A021F5" w14:textId="77777777" w:rsidR="006052A1" w:rsidRPr="00C27634" w:rsidRDefault="006052A1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7634">
              <w:rPr>
                <w:rFonts w:ascii="Calibri" w:eastAsia="Times New Roman" w:hAnsi="Calibri" w:cs="Calibri"/>
                <w:color w:val="000000"/>
                <w:lang w:eastAsia="fr-FR"/>
              </w:rPr>
              <w:t>CHG - Change</w:t>
            </w:r>
          </w:p>
        </w:tc>
      </w:tr>
      <w:tr w:rsidR="006052A1" w:rsidRPr="00C27634" w14:paraId="3E6A8ACA" w14:textId="77777777" w:rsidTr="00792CAC">
        <w:trPr>
          <w:trHeight w:val="338"/>
        </w:trPr>
        <w:tc>
          <w:tcPr>
            <w:tcW w:w="1200" w:type="dxa"/>
            <w:tcBorders>
              <w:top w:val="nil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6DB7D8EF" w14:textId="77777777" w:rsidR="006052A1" w:rsidRPr="00C27634" w:rsidRDefault="006052A1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C2763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MTP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410A2CEE" w14:textId="77777777" w:rsidR="006052A1" w:rsidRPr="00C27634" w:rsidRDefault="006052A1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7634">
              <w:rPr>
                <w:rFonts w:ascii="Calibri" w:eastAsia="Times New Roman" w:hAnsi="Calibri" w:cs="Calibri"/>
                <w:color w:val="000000"/>
                <w:lang w:eastAsia="fr-FR"/>
              </w:rPr>
              <w:t>MTP - Matières premières</w:t>
            </w:r>
          </w:p>
        </w:tc>
      </w:tr>
      <w:tr w:rsidR="006052A1" w:rsidRPr="00C27634" w14:paraId="6BB0C17D" w14:textId="77777777" w:rsidTr="00792CAC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185B498B" w14:textId="77777777" w:rsidR="006052A1" w:rsidRPr="00C27634" w:rsidRDefault="006052A1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C2763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ORR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01210B07" w14:textId="77777777" w:rsidR="006052A1" w:rsidRPr="00C27634" w:rsidRDefault="006052A1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7634">
              <w:rPr>
                <w:rFonts w:ascii="Calibri" w:eastAsia="Times New Roman" w:hAnsi="Calibri" w:cs="Calibri"/>
                <w:color w:val="000000"/>
                <w:lang w:eastAsia="fr-FR"/>
              </w:rPr>
              <w:t>ORR - Or</w:t>
            </w:r>
          </w:p>
        </w:tc>
      </w:tr>
      <w:tr w:rsidR="006052A1" w:rsidRPr="00C27634" w14:paraId="218FC16C" w14:textId="77777777" w:rsidTr="00792CAC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76FBD038" w14:textId="77777777" w:rsidR="006052A1" w:rsidRPr="00C27634" w:rsidRDefault="006052A1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C2763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MXT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356FEACE" w14:textId="77777777" w:rsidR="006052A1" w:rsidRPr="00C27634" w:rsidRDefault="006052A1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7634">
              <w:rPr>
                <w:rFonts w:ascii="Calibri" w:eastAsia="Times New Roman" w:hAnsi="Calibri" w:cs="Calibri"/>
                <w:color w:val="000000"/>
                <w:lang w:eastAsia="fr-FR"/>
              </w:rPr>
              <w:t>MXT - Mixtes</w:t>
            </w:r>
          </w:p>
        </w:tc>
      </w:tr>
      <w:tr w:rsidR="006052A1" w:rsidRPr="00C27634" w14:paraId="693E3B3A" w14:textId="77777777" w:rsidTr="00792CAC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</w:tcPr>
          <w:p w14:paraId="22FC04E2" w14:textId="77777777" w:rsidR="006052A1" w:rsidRPr="00C27634" w:rsidRDefault="006052A1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CRP 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4F81BD" w:themeColor="accent1"/>
              <w:right w:val="single" w:sz="8" w:space="0" w:color="B8CCE4"/>
            </w:tcBorders>
            <w:shd w:val="clear" w:color="000000" w:fill="FFFFFF"/>
            <w:vAlign w:val="center"/>
          </w:tcPr>
          <w:p w14:paraId="395411DE" w14:textId="77777777" w:rsidR="006052A1" w:rsidRPr="00C27634" w:rsidRDefault="006052A1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Crypto actif</w:t>
            </w:r>
          </w:p>
        </w:tc>
      </w:tr>
      <w:tr w:rsidR="006052A1" w:rsidRPr="00C27634" w14:paraId="57B5610A" w14:textId="77777777" w:rsidTr="00792CAC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B8CCE4"/>
              <w:bottom w:val="single" w:sz="4" w:space="0" w:color="4F81BD" w:themeColor="accent1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13730826" w14:textId="77777777" w:rsidR="006052A1" w:rsidRPr="00C27634" w:rsidRDefault="006052A1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C2763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AUT</w:t>
            </w:r>
          </w:p>
        </w:tc>
        <w:tc>
          <w:tcPr>
            <w:tcW w:w="3940" w:type="dxa"/>
            <w:tcBorders>
              <w:top w:val="single" w:sz="4" w:space="0" w:color="4F81BD" w:themeColor="accent1"/>
              <w:left w:val="nil"/>
              <w:bottom w:val="single" w:sz="4" w:space="0" w:color="4F81BD" w:themeColor="accent1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3F0C58BF" w14:textId="77777777" w:rsidR="006052A1" w:rsidRPr="00C27634" w:rsidRDefault="006052A1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7634">
              <w:rPr>
                <w:rFonts w:ascii="Calibri" w:eastAsia="Times New Roman" w:hAnsi="Calibri" w:cs="Calibri"/>
                <w:color w:val="000000"/>
                <w:lang w:eastAsia="fr-FR"/>
              </w:rPr>
              <w:t>AUT - Autres</w:t>
            </w:r>
          </w:p>
        </w:tc>
      </w:tr>
      <w:tr w:rsidR="006052A1" w:rsidRPr="00C27634" w14:paraId="0F9815F0" w14:textId="77777777" w:rsidTr="00792CAC">
        <w:trPr>
          <w:trHeight w:val="315"/>
        </w:trPr>
        <w:tc>
          <w:tcPr>
            <w:tcW w:w="1200" w:type="dxa"/>
            <w:tcBorders>
              <w:top w:val="single" w:sz="4" w:space="0" w:color="4F81BD" w:themeColor="accent1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</w:tcPr>
          <w:p w14:paraId="6458ABAD" w14:textId="77777777" w:rsidR="006052A1" w:rsidRPr="00C27634" w:rsidRDefault="006052A1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EME</w:t>
            </w:r>
          </w:p>
        </w:tc>
        <w:tc>
          <w:tcPr>
            <w:tcW w:w="3940" w:type="dxa"/>
            <w:tcBorders>
              <w:top w:val="single" w:sz="4" w:space="0" w:color="4F81BD" w:themeColor="accent1"/>
              <w:left w:val="nil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</w:tcPr>
          <w:p w14:paraId="38BEED08" w14:textId="77777777" w:rsidR="006052A1" w:rsidRPr="00C27634" w:rsidRDefault="006052A1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Droits à émettre du CO2</w:t>
            </w:r>
          </w:p>
        </w:tc>
      </w:tr>
    </w:tbl>
    <w:p w14:paraId="08BFD45F" w14:textId="77777777" w:rsidR="009E7E59" w:rsidRDefault="009E7E59" w:rsidP="009E7E59">
      <w:pPr>
        <w:rPr>
          <w:bCs/>
        </w:rPr>
      </w:pPr>
    </w:p>
    <w:p w14:paraId="4242F2CA" w14:textId="77777777" w:rsidR="009E7E59" w:rsidRDefault="009E7E59" w:rsidP="009E7E59">
      <w:pPr>
        <w:rPr>
          <w:b/>
          <w:u w:val="single"/>
        </w:rPr>
      </w:pPr>
    </w:p>
    <w:p w14:paraId="1D6904A7" w14:textId="77777777" w:rsidR="009E7E59" w:rsidRPr="00B42A56" w:rsidRDefault="009E7E59" w:rsidP="009E7E59">
      <w:pPr>
        <w:rPr>
          <w:b/>
          <w:u w:val="single"/>
        </w:rPr>
      </w:pPr>
    </w:p>
    <w:p w14:paraId="60E44944" w14:textId="77777777" w:rsidR="009E7E59" w:rsidRDefault="009E7E59" w:rsidP="00DF7E4A">
      <w:pPr>
        <w:pStyle w:val="Titre3"/>
        <w:numPr>
          <w:ilvl w:val="0"/>
          <w:numId w:val="0"/>
        </w:numPr>
        <w:ind w:left="720" w:hanging="720"/>
      </w:pPr>
      <w:bookmarkStart w:id="27" w:name="_Tableau_8_:"/>
      <w:bookmarkStart w:id="28" w:name="_Toc70370542"/>
      <w:bookmarkStart w:id="29" w:name="_Toc139897706"/>
      <w:bookmarkEnd w:id="27"/>
      <w:r w:rsidRPr="007428EE">
        <w:t xml:space="preserve">Tableau 8 : </w:t>
      </w:r>
      <w:r w:rsidRPr="00B42A56">
        <w:t>Secteur institutionnel de la contrepartie</w:t>
      </w:r>
      <w:bookmarkEnd w:id="28"/>
      <w:bookmarkEnd w:id="29"/>
    </w:p>
    <w:tbl>
      <w:tblPr>
        <w:tblW w:w="8915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3"/>
        <w:gridCol w:w="7952"/>
      </w:tblGrid>
      <w:tr w:rsidR="006052A1" w:rsidRPr="00A963D8" w14:paraId="0BA54818" w14:textId="77777777" w:rsidTr="00792CAC">
        <w:trPr>
          <w:trHeight w:val="252"/>
        </w:trPr>
        <w:tc>
          <w:tcPr>
            <w:tcW w:w="963" w:type="dxa"/>
            <w:tcBorders>
              <w:top w:val="single" w:sz="8" w:space="0" w:color="B8CCE4"/>
              <w:left w:val="single" w:sz="8" w:space="0" w:color="B8CCE4"/>
              <w:bottom w:val="single" w:sz="12" w:space="0" w:color="95B3D7"/>
              <w:right w:val="single" w:sz="8" w:space="0" w:color="B8CCE4"/>
            </w:tcBorders>
            <w:shd w:val="clear" w:color="auto" w:fill="95B3D7" w:themeFill="accent1" w:themeFillTint="99"/>
            <w:vAlign w:val="center"/>
            <w:hideMark/>
          </w:tcPr>
          <w:p w14:paraId="63C701FD" w14:textId="77777777" w:rsidR="006052A1" w:rsidRPr="00A963D8" w:rsidRDefault="006052A1" w:rsidP="00792CAC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A963D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Code XML</w:t>
            </w:r>
          </w:p>
        </w:tc>
        <w:tc>
          <w:tcPr>
            <w:tcW w:w="7952" w:type="dxa"/>
            <w:tcBorders>
              <w:top w:val="single" w:sz="8" w:space="0" w:color="B8CCE4"/>
              <w:left w:val="nil"/>
              <w:bottom w:val="nil"/>
              <w:right w:val="single" w:sz="8" w:space="0" w:color="B8CCE4"/>
            </w:tcBorders>
            <w:shd w:val="clear" w:color="auto" w:fill="95B3D7" w:themeFill="accent1" w:themeFillTint="99"/>
            <w:vAlign w:val="center"/>
            <w:hideMark/>
          </w:tcPr>
          <w:p w14:paraId="64A43C2C" w14:textId="77777777" w:rsidR="006052A1" w:rsidRPr="00A963D8" w:rsidRDefault="006052A1" w:rsidP="00792CAC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A963D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Libellé des valeurs possibles de la colonne </w:t>
            </w:r>
          </w:p>
        </w:tc>
      </w:tr>
      <w:tr w:rsidR="006052A1" w:rsidRPr="00A963D8" w14:paraId="45743480" w14:textId="77777777" w:rsidTr="00792CAC">
        <w:trPr>
          <w:trHeight w:val="300"/>
        </w:trPr>
        <w:tc>
          <w:tcPr>
            <w:tcW w:w="963" w:type="dxa"/>
            <w:tcBorders>
              <w:top w:val="nil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5ECB679B" w14:textId="77777777" w:rsidR="006052A1" w:rsidRPr="00A963D8" w:rsidRDefault="006052A1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A963D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S_11</w:t>
            </w:r>
          </w:p>
        </w:tc>
        <w:tc>
          <w:tcPr>
            <w:tcW w:w="7952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3C528990" w14:textId="77777777" w:rsidR="006052A1" w:rsidRPr="00A963D8" w:rsidRDefault="006052A1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63D8">
              <w:rPr>
                <w:rFonts w:ascii="Calibri" w:eastAsia="Times New Roman" w:hAnsi="Calibri" w:cs="Calibri"/>
                <w:color w:val="000000"/>
                <w:lang w:eastAsia="fr-FR"/>
              </w:rPr>
              <w:t>S_11 - Sociétés non financières</w:t>
            </w:r>
          </w:p>
        </w:tc>
      </w:tr>
      <w:tr w:rsidR="006052A1" w:rsidRPr="00A963D8" w14:paraId="31EB5703" w14:textId="77777777" w:rsidTr="00792CAC">
        <w:trPr>
          <w:trHeight w:val="300"/>
        </w:trPr>
        <w:tc>
          <w:tcPr>
            <w:tcW w:w="963" w:type="dxa"/>
            <w:tcBorders>
              <w:top w:val="nil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160EEE84" w14:textId="77777777" w:rsidR="006052A1" w:rsidRPr="00A963D8" w:rsidRDefault="006052A1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A963D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S_11001</w:t>
            </w:r>
          </w:p>
        </w:tc>
        <w:tc>
          <w:tcPr>
            <w:tcW w:w="7952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55E0F387" w14:textId="77777777" w:rsidR="006052A1" w:rsidRPr="00A963D8" w:rsidRDefault="006052A1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63D8">
              <w:rPr>
                <w:rFonts w:ascii="Calibri" w:eastAsia="Times New Roman" w:hAnsi="Calibri" w:cs="Calibri"/>
                <w:color w:val="000000"/>
                <w:lang w:eastAsia="fr-FR"/>
              </w:rPr>
              <w:t>S_11001 - Sociétés non financières publiques</w:t>
            </w:r>
          </w:p>
        </w:tc>
      </w:tr>
      <w:tr w:rsidR="006052A1" w:rsidRPr="00A963D8" w14:paraId="2C7439D6" w14:textId="77777777" w:rsidTr="00792CAC">
        <w:trPr>
          <w:trHeight w:val="300"/>
        </w:trPr>
        <w:tc>
          <w:tcPr>
            <w:tcW w:w="963" w:type="dxa"/>
            <w:tcBorders>
              <w:top w:val="nil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2C75E72E" w14:textId="77777777" w:rsidR="006052A1" w:rsidRPr="00A963D8" w:rsidRDefault="006052A1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A963D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S_11002</w:t>
            </w:r>
          </w:p>
        </w:tc>
        <w:tc>
          <w:tcPr>
            <w:tcW w:w="7952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4232A86D" w14:textId="77777777" w:rsidR="006052A1" w:rsidRPr="00A963D8" w:rsidRDefault="006052A1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63D8">
              <w:rPr>
                <w:rFonts w:ascii="Calibri" w:eastAsia="Times New Roman" w:hAnsi="Calibri" w:cs="Calibri"/>
                <w:color w:val="000000"/>
                <w:lang w:eastAsia="fr-FR"/>
              </w:rPr>
              <w:t>S_11002 - Privées nationales</w:t>
            </w:r>
          </w:p>
        </w:tc>
      </w:tr>
      <w:tr w:rsidR="006052A1" w:rsidRPr="00A963D8" w14:paraId="5A9BD747" w14:textId="77777777" w:rsidTr="00792CAC">
        <w:trPr>
          <w:trHeight w:val="300"/>
        </w:trPr>
        <w:tc>
          <w:tcPr>
            <w:tcW w:w="963" w:type="dxa"/>
            <w:tcBorders>
              <w:top w:val="nil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01DB913A" w14:textId="77777777" w:rsidR="006052A1" w:rsidRPr="00A963D8" w:rsidRDefault="006052A1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A963D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S_11003</w:t>
            </w:r>
          </w:p>
        </w:tc>
        <w:tc>
          <w:tcPr>
            <w:tcW w:w="7952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5F5F0050" w14:textId="77777777" w:rsidR="006052A1" w:rsidRPr="00A963D8" w:rsidRDefault="006052A1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63D8">
              <w:rPr>
                <w:rFonts w:ascii="Calibri" w:eastAsia="Times New Roman" w:hAnsi="Calibri" w:cs="Calibri"/>
                <w:color w:val="000000"/>
                <w:lang w:eastAsia="fr-FR"/>
              </w:rPr>
              <w:t>S_11003 - Sous contrôle étranger</w:t>
            </w:r>
          </w:p>
        </w:tc>
      </w:tr>
      <w:tr w:rsidR="006052A1" w:rsidRPr="00A963D8" w14:paraId="1E707390" w14:textId="77777777" w:rsidTr="00D10974">
        <w:trPr>
          <w:trHeight w:val="300"/>
        </w:trPr>
        <w:tc>
          <w:tcPr>
            <w:tcW w:w="963" w:type="dxa"/>
            <w:tcBorders>
              <w:top w:val="nil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279EA3F3" w14:textId="1B8F8FDF" w:rsidR="006052A1" w:rsidRPr="00A963D8" w:rsidRDefault="006052A1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del w:id="30" w:author="GUIMIOT Frédéric (DGSO DMPM)" w:date="2023-06-12T14:39:00Z">
              <w:r w:rsidRPr="00A963D8" w:rsidDel="00FD6E7F">
                <w:rPr>
                  <w:rFonts w:ascii="Calibri" w:eastAsia="Times New Roman" w:hAnsi="Calibri" w:cs="Calibri"/>
                  <w:b/>
                  <w:bCs/>
                  <w:color w:val="000000"/>
                  <w:lang w:eastAsia="fr-FR"/>
                </w:rPr>
                <w:delText>S_12</w:delText>
              </w:r>
            </w:del>
          </w:p>
        </w:tc>
        <w:tc>
          <w:tcPr>
            <w:tcW w:w="7952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</w:tcPr>
          <w:p w14:paraId="0C045D00" w14:textId="0CFCBD85" w:rsidR="006052A1" w:rsidRPr="00A963D8" w:rsidRDefault="006052A1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del w:id="31" w:author="GUIMIOT Frédéric (DGSO DMPM)" w:date="2023-06-12T14:39:00Z">
              <w:r w:rsidRPr="00A963D8" w:rsidDel="00FD6E7F">
                <w:rPr>
                  <w:rFonts w:ascii="Calibri" w:eastAsia="Times New Roman" w:hAnsi="Calibri" w:cs="Calibri"/>
                  <w:color w:val="000000"/>
                  <w:lang w:eastAsia="fr-FR"/>
                </w:rPr>
                <w:delText>S_12 - Sociétés financières</w:delText>
              </w:r>
            </w:del>
          </w:p>
        </w:tc>
      </w:tr>
      <w:tr w:rsidR="006052A1" w:rsidRPr="00A963D8" w14:paraId="17B3B1DB" w14:textId="77777777" w:rsidTr="00792CAC">
        <w:trPr>
          <w:trHeight w:val="300"/>
        </w:trPr>
        <w:tc>
          <w:tcPr>
            <w:tcW w:w="963" w:type="dxa"/>
            <w:tcBorders>
              <w:top w:val="nil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5B0E1561" w14:textId="77777777" w:rsidR="006052A1" w:rsidRPr="00A963D8" w:rsidRDefault="006052A1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A963D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S_121</w:t>
            </w:r>
          </w:p>
        </w:tc>
        <w:tc>
          <w:tcPr>
            <w:tcW w:w="7952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465721AD" w14:textId="77777777" w:rsidR="006052A1" w:rsidRPr="00A963D8" w:rsidRDefault="006052A1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63D8">
              <w:rPr>
                <w:rFonts w:ascii="Calibri" w:eastAsia="Times New Roman" w:hAnsi="Calibri" w:cs="Calibri"/>
                <w:color w:val="000000"/>
                <w:lang w:eastAsia="fr-FR"/>
              </w:rPr>
              <w:t>S_121 - Banque centrale (2) (publique)</w:t>
            </w:r>
          </w:p>
        </w:tc>
      </w:tr>
      <w:tr w:rsidR="006052A1" w:rsidRPr="00A963D8" w14:paraId="36AEFDC8" w14:textId="77777777" w:rsidTr="00792CAC">
        <w:trPr>
          <w:trHeight w:val="300"/>
        </w:trPr>
        <w:tc>
          <w:tcPr>
            <w:tcW w:w="963" w:type="dxa"/>
            <w:tcBorders>
              <w:top w:val="nil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63BAE763" w14:textId="77777777" w:rsidR="006052A1" w:rsidRPr="00A963D8" w:rsidRDefault="006052A1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A963D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S_122</w:t>
            </w:r>
          </w:p>
        </w:tc>
        <w:tc>
          <w:tcPr>
            <w:tcW w:w="7952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144BB016" w14:textId="77777777" w:rsidR="006052A1" w:rsidRPr="00A963D8" w:rsidRDefault="006052A1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63D8">
              <w:rPr>
                <w:rFonts w:ascii="Calibri" w:eastAsia="Times New Roman" w:hAnsi="Calibri" w:cs="Calibri"/>
                <w:color w:val="000000"/>
                <w:lang w:eastAsia="fr-FR"/>
              </w:rPr>
              <w:t>S_122 - Institutions de dépôt, à l'exclusion de la banque centrale (2)</w:t>
            </w:r>
          </w:p>
        </w:tc>
      </w:tr>
      <w:tr w:rsidR="006052A1" w:rsidRPr="00A963D8" w14:paraId="08857FAD" w14:textId="77777777" w:rsidTr="00792CAC">
        <w:trPr>
          <w:trHeight w:val="300"/>
        </w:trPr>
        <w:tc>
          <w:tcPr>
            <w:tcW w:w="963" w:type="dxa"/>
            <w:tcBorders>
              <w:top w:val="nil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724AA790" w14:textId="77777777" w:rsidR="006052A1" w:rsidRPr="00A963D8" w:rsidRDefault="006052A1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A963D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S_12201</w:t>
            </w:r>
          </w:p>
        </w:tc>
        <w:tc>
          <w:tcPr>
            <w:tcW w:w="7952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350B2B36" w14:textId="77777777" w:rsidR="006052A1" w:rsidRPr="00A963D8" w:rsidRDefault="006052A1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63D8">
              <w:rPr>
                <w:rFonts w:ascii="Calibri" w:eastAsia="Times New Roman" w:hAnsi="Calibri" w:cs="Calibri"/>
                <w:color w:val="000000"/>
                <w:lang w:eastAsia="fr-FR"/>
              </w:rPr>
              <w:t>S_12201 - Public</w:t>
            </w:r>
          </w:p>
        </w:tc>
      </w:tr>
      <w:tr w:rsidR="006052A1" w:rsidRPr="00A963D8" w14:paraId="034D4878" w14:textId="77777777" w:rsidTr="00792CAC">
        <w:trPr>
          <w:trHeight w:val="300"/>
        </w:trPr>
        <w:tc>
          <w:tcPr>
            <w:tcW w:w="963" w:type="dxa"/>
            <w:tcBorders>
              <w:top w:val="nil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047FC726" w14:textId="77777777" w:rsidR="006052A1" w:rsidRPr="00A963D8" w:rsidRDefault="006052A1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A963D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S_12202</w:t>
            </w:r>
          </w:p>
        </w:tc>
        <w:tc>
          <w:tcPr>
            <w:tcW w:w="7952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3507B23B" w14:textId="77777777" w:rsidR="006052A1" w:rsidRPr="00A963D8" w:rsidRDefault="006052A1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63D8">
              <w:rPr>
                <w:rFonts w:ascii="Calibri" w:eastAsia="Times New Roman" w:hAnsi="Calibri" w:cs="Calibri"/>
                <w:color w:val="000000"/>
                <w:lang w:eastAsia="fr-FR"/>
              </w:rPr>
              <w:t>S_12202 - Privé national</w:t>
            </w:r>
          </w:p>
        </w:tc>
      </w:tr>
      <w:tr w:rsidR="006052A1" w:rsidRPr="00A963D8" w14:paraId="1CDE2814" w14:textId="77777777" w:rsidTr="00792CAC">
        <w:trPr>
          <w:trHeight w:val="300"/>
        </w:trPr>
        <w:tc>
          <w:tcPr>
            <w:tcW w:w="963" w:type="dxa"/>
            <w:tcBorders>
              <w:top w:val="nil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46E1DE90" w14:textId="77777777" w:rsidR="006052A1" w:rsidRPr="00A963D8" w:rsidRDefault="006052A1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A963D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S_12203</w:t>
            </w:r>
          </w:p>
        </w:tc>
        <w:tc>
          <w:tcPr>
            <w:tcW w:w="7952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62241247" w14:textId="77777777" w:rsidR="006052A1" w:rsidRPr="00A963D8" w:rsidRDefault="006052A1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63D8">
              <w:rPr>
                <w:rFonts w:ascii="Calibri" w:eastAsia="Times New Roman" w:hAnsi="Calibri" w:cs="Calibri"/>
                <w:color w:val="000000"/>
                <w:lang w:eastAsia="fr-FR"/>
              </w:rPr>
              <w:t>S_12203 - Sous contrôle étranger</w:t>
            </w:r>
          </w:p>
        </w:tc>
      </w:tr>
      <w:tr w:rsidR="006052A1" w:rsidRPr="00A963D8" w14:paraId="53139990" w14:textId="77777777" w:rsidTr="00792CAC">
        <w:trPr>
          <w:trHeight w:val="300"/>
        </w:trPr>
        <w:tc>
          <w:tcPr>
            <w:tcW w:w="963" w:type="dxa"/>
            <w:tcBorders>
              <w:top w:val="nil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11B44B87" w14:textId="77777777" w:rsidR="006052A1" w:rsidRPr="00A963D8" w:rsidRDefault="006052A1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A963D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S_123</w:t>
            </w:r>
          </w:p>
        </w:tc>
        <w:tc>
          <w:tcPr>
            <w:tcW w:w="7952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4CC23FBA" w14:textId="77777777" w:rsidR="006052A1" w:rsidRPr="00A963D8" w:rsidRDefault="006052A1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63D8">
              <w:rPr>
                <w:rFonts w:ascii="Calibri" w:eastAsia="Times New Roman" w:hAnsi="Calibri" w:cs="Calibri"/>
                <w:color w:val="000000"/>
                <w:lang w:eastAsia="fr-FR"/>
              </w:rPr>
              <w:t>S_123 - Organismes de placement collectif monétaires</w:t>
            </w:r>
          </w:p>
        </w:tc>
      </w:tr>
      <w:tr w:rsidR="006052A1" w:rsidRPr="00A963D8" w14:paraId="20F869F3" w14:textId="77777777" w:rsidTr="00792CAC">
        <w:trPr>
          <w:trHeight w:val="300"/>
        </w:trPr>
        <w:tc>
          <w:tcPr>
            <w:tcW w:w="963" w:type="dxa"/>
            <w:tcBorders>
              <w:top w:val="nil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31F6FEBB" w14:textId="77777777" w:rsidR="006052A1" w:rsidRPr="00A963D8" w:rsidRDefault="006052A1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A963D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S_12301</w:t>
            </w:r>
          </w:p>
        </w:tc>
        <w:tc>
          <w:tcPr>
            <w:tcW w:w="7952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6B972878" w14:textId="77777777" w:rsidR="006052A1" w:rsidRPr="00A963D8" w:rsidRDefault="006052A1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63D8">
              <w:rPr>
                <w:rFonts w:ascii="Calibri" w:eastAsia="Times New Roman" w:hAnsi="Calibri" w:cs="Calibri"/>
                <w:color w:val="000000"/>
                <w:lang w:eastAsia="fr-FR"/>
              </w:rPr>
              <w:t>S_12301 - Public</w:t>
            </w:r>
          </w:p>
        </w:tc>
      </w:tr>
      <w:tr w:rsidR="006052A1" w:rsidRPr="00A963D8" w14:paraId="3DD7EC90" w14:textId="77777777" w:rsidTr="00792CAC">
        <w:trPr>
          <w:trHeight w:val="300"/>
        </w:trPr>
        <w:tc>
          <w:tcPr>
            <w:tcW w:w="963" w:type="dxa"/>
            <w:tcBorders>
              <w:top w:val="nil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7505478C" w14:textId="77777777" w:rsidR="006052A1" w:rsidRPr="00A963D8" w:rsidRDefault="006052A1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A963D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S_12302</w:t>
            </w:r>
          </w:p>
        </w:tc>
        <w:tc>
          <w:tcPr>
            <w:tcW w:w="7952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6696AF82" w14:textId="77777777" w:rsidR="006052A1" w:rsidRPr="00A963D8" w:rsidRDefault="006052A1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63D8">
              <w:rPr>
                <w:rFonts w:ascii="Calibri" w:eastAsia="Times New Roman" w:hAnsi="Calibri" w:cs="Calibri"/>
                <w:color w:val="000000"/>
                <w:lang w:eastAsia="fr-FR"/>
              </w:rPr>
              <w:t>S_12302 - Privé national</w:t>
            </w:r>
          </w:p>
        </w:tc>
      </w:tr>
      <w:tr w:rsidR="006052A1" w:rsidRPr="00A963D8" w14:paraId="1097D81A" w14:textId="77777777" w:rsidTr="00792CAC">
        <w:trPr>
          <w:trHeight w:val="300"/>
        </w:trPr>
        <w:tc>
          <w:tcPr>
            <w:tcW w:w="963" w:type="dxa"/>
            <w:tcBorders>
              <w:top w:val="nil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1F9B1E17" w14:textId="77777777" w:rsidR="006052A1" w:rsidRPr="00A963D8" w:rsidRDefault="006052A1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A963D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S_12303</w:t>
            </w:r>
          </w:p>
        </w:tc>
        <w:tc>
          <w:tcPr>
            <w:tcW w:w="7952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1CDE20AA" w14:textId="77777777" w:rsidR="006052A1" w:rsidRPr="00A963D8" w:rsidRDefault="006052A1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63D8">
              <w:rPr>
                <w:rFonts w:ascii="Calibri" w:eastAsia="Times New Roman" w:hAnsi="Calibri" w:cs="Calibri"/>
                <w:color w:val="000000"/>
                <w:lang w:eastAsia="fr-FR"/>
              </w:rPr>
              <w:t>S_12303 - Sous contrôle étranger</w:t>
            </w:r>
          </w:p>
        </w:tc>
      </w:tr>
      <w:tr w:rsidR="006052A1" w:rsidRPr="00A963D8" w14:paraId="18288B2D" w14:textId="77777777" w:rsidTr="00792CAC">
        <w:trPr>
          <w:trHeight w:val="300"/>
        </w:trPr>
        <w:tc>
          <w:tcPr>
            <w:tcW w:w="963" w:type="dxa"/>
            <w:tcBorders>
              <w:top w:val="nil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2C4A15B8" w14:textId="77777777" w:rsidR="006052A1" w:rsidRPr="00A963D8" w:rsidRDefault="006052A1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A963D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S_124</w:t>
            </w:r>
          </w:p>
        </w:tc>
        <w:tc>
          <w:tcPr>
            <w:tcW w:w="7952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312FF721" w14:textId="77777777" w:rsidR="006052A1" w:rsidRPr="00A963D8" w:rsidRDefault="006052A1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63D8">
              <w:rPr>
                <w:rFonts w:ascii="Calibri" w:eastAsia="Times New Roman" w:hAnsi="Calibri" w:cs="Calibri"/>
                <w:color w:val="000000"/>
                <w:lang w:eastAsia="fr-FR"/>
              </w:rPr>
              <w:t>S_124 - Fonds d'investissement non monétaires</w:t>
            </w:r>
          </w:p>
        </w:tc>
      </w:tr>
      <w:tr w:rsidR="006052A1" w:rsidRPr="00A963D8" w14:paraId="4853A980" w14:textId="77777777" w:rsidTr="00792CAC">
        <w:trPr>
          <w:trHeight w:val="300"/>
        </w:trPr>
        <w:tc>
          <w:tcPr>
            <w:tcW w:w="963" w:type="dxa"/>
            <w:tcBorders>
              <w:top w:val="nil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666FFD2F" w14:textId="77777777" w:rsidR="006052A1" w:rsidRPr="00A963D8" w:rsidRDefault="006052A1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A963D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S_12401</w:t>
            </w:r>
          </w:p>
        </w:tc>
        <w:tc>
          <w:tcPr>
            <w:tcW w:w="7952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7150EAFC" w14:textId="77777777" w:rsidR="006052A1" w:rsidRPr="00A963D8" w:rsidRDefault="006052A1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63D8">
              <w:rPr>
                <w:rFonts w:ascii="Calibri" w:eastAsia="Times New Roman" w:hAnsi="Calibri" w:cs="Calibri"/>
                <w:color w:val="000000"/>
                <w:lang w:eastAsia="fr-FR"/>
              </w:rPr>
              <w:t>S_12401 - Public</w:t>
            </w:r>
          </w:p>
        </w:tc>
      </w:tr>
      <w:tr w:rsidR="006052A1" w:rsidRPr="00A963D8" w14:paraId="30B8CFB1" w14:textId="77777777" w:rsidTr="00792CAC">
        <w:trPr>
          <w:trHeight w:val="300"/>
        </w:trPr>
        <w:tc>
          <w:tcPr>
            <w:tcW w:w="963" w:type="dxa"/>
            <w:tcBorders>
              <w:top w:val="nil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4C9A7954" w14:textId="77777777" w:rsidR="006052A1" w:rsidRPr="00A963D8" w:rsidRDefault="006052A1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A963D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S_12402</w:t>
            </w:r>
          </w:p>
        </w:tc>
        <w:tc>
          <w:tcPr>
            <w:tcW w:w="7952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5D2D5F95" w14:textId="77777777" w:rsidR="006052A1" w:rsidRPr="00A963D8" w:rsidRDefault="006052A1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63D8">
              <w:rPr>
                <w:rFonts w:ascii="Calibri" w:eastAsia="Times New Roman" w:hAnsi="Calibri" w:cs="Calibri"/>
                <w:color w:val="000000"/>
                <w:lang w:eastAsia="fr-FR"/>
              </w:rPr>
              <w:t>S_12402 - Privé national</w:t>
            </w:r>
          </w:p>
        </w:tc>
      </w:tr>
      <w:tr w:rsidR="006052A1" w:rsidRPr="00A963D8" w14:paraId="58AAE394" w14:textId="77777777" w:rsidTr="00792CAC">
        <w:trPr>
          <w:trHeight w:val="300"/>
        </w:trPr>
        <w:tc>
          <w:tcPr>
            <w:tcW w:w="963" w:type="dxa"/>
            <w:tcBorders>
              <w:top w:val="nil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3D0476BE" w14:textId="77777777" w:rsidR="006052A1" w:rsidRPr="00A963D8" w:rsidRDefault="006052A1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A963D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lastRenderedPageBreak/>
              <w:t>S_12403</w:t>
            </w:r>
          </w:p>
        </w:tc>
        <w:tc>
          <w:tcPr>
            <w:tcW w:w="7952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6F4C2EC3" w14:textId="77777777" w:rsidR="006052A1" w:rsidRPr="00A963D8" w:rsidRDefault="006052A1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63D8">
              <w:rPr>
                <w:rFonts w:ascii="Calibri" w:eastAsia="Times New Roman" w:hAnsi="Calibri" w:cs="Calibri"/>
                <w:color w:val="000000"/>
                <w:lang w:eastAsia="fr-FR"/>
              </w:rPr>
              <w:t>S_12403 - Sous contrôle étranger</w:t>
            </w:r>
          </w:p>
        </w:tc>
      </w:tr>
      <w:tr w:rsidR="006052A1" w:rsidRPr="00A963D8" w14:paraId="0A466394" w14:textId="77777777" w:rsidTr="00792CAC">
        <w:trPr>
          <w:trHeight w:val="300"/>
        </w:trPr>
        <w:tc>
          <w:tcPr>
            <w:tcW w:w="963" w:type="dxa"/>
            <w:tcBorders>
              <w:top w:val="nil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2EE97E9B" w14:textId="77777777" w:rsidR="006052A1" w:rsidRPr="00A963D8" w:rsidRDefault="006052A1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A963D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S_125</w:t>
            </w:r>
          </w:p>
        </w:tc>
        <w:tc>
          <w:tcPr>
            <w:tcW w:w="7952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4EAAD1FB" w14:textId="77777777" w:rsidR="006052A1" w:rsidRPr="00A963D8" w:rsidRDefault="006052A1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63D8">
              <w:rPr>
                <w:rFonts w:ascii="Calibri" w:eastAsia="Times New Roman" w:hAnsi="Calibri" w:cs="Calibri"/>
                <w:color w:val="000000"/>
                <w:lang w:eastAsia="fr-FR"/>
              </w:rPr>
              <w:t>S_125 - Autres intermédiaires financiers, à l'exclusion des sociétés d'assurance et des fonds de pension</w:t>
            </w:r>
          </w:p>
        </w:tc>
      </w:tr>
      <w:tr w:rsidR="006052A1" w:rsidRPr="00A963D8" w14:paraId="2CD9FE81" w14:textId="77777777" w:rsidTr="00792CAC">
        <w:trPr>
          <w:trHeight w:val="300"/>
        </w:trPr>
        <w:tc>
          <w:tcPr>
            <w:tcW w:w="963" w:type="dxa"/>
            <w:tcBorders>
              <w:top w:val="nil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4966CCA1" w14:textId="77777777" w:rsidR="006052A1" w:rsidRPr="00A963D8" w:rsidRDefault="006052A1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A963D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S_12501</w:t>
            </w:r>
          </w:p>
        </w:tc>
        <w:tc>
          <w:tcPr>
            <w:tcW w:w="7952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07C5083F" w14:textId="77777777" w:rsidR="006052A1" w:rsidRPr="00A963D8" w:rsidRDefault="006052A1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63D8">
              <w:rPr>
                <w:rFonts w:ascii="Calibri" w:eastAsia="Times New Roman" w:hAnsi="Calibri" w:cs="Calibri"/>
                <w:color w:val="000000"/>
                <w:lang w:eastAsia="fr-FR"/>
              </w:rPr>
              <w:t>S_12501 - Public</w:t>
            </w:r>
          </w:p>
        </w:tc>
      </w:tr>
      <w:tr w:rsidR="006052A1" w:rsidRPr="00A963D8" w14:paraId="3A992BE8" w14:textId="77777777" w:rsidTr="00792CAC">
        <w:trPr>
          <w:trHeight w:val="300"/>
        </w:trPr>
        <w:tc>
          <w:tcPr>
            <w:tcW w:w="963" w:type="dxa"/>
            <w:tcBorders>
              <w:top w:val="nil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42055562" w14:textId="77777777" w:rsidR="006052A1" w:rsidRPr="00A963D8" w:rsidRDefault="006052A1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A963D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S_12502</w:t>
            </w:r>
          </w:p>
        </w:tc>
        <w:tc>
          <w:tcPr>
            <w:tcW w:w="7952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61A9651E" w14:textId="77777777" w:rsidR="006052A1" w:rsidRPr="00A963D8" w:rsidRDefault="006052A1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63D8">
              <w:rPr>
                <w:rFonts w:ascii="Calibri" w:eastAsia="Times New Roman" w:hAnsi="Calibri" w:cs="Calibri"/>
                <w:color w:val="000000"/>
                <w:lang w:eastAsia="fr-FR"/>
              </w:rPr>
              <w:t>S_12502 - Privé national</w:t>
            </w:r>
          </w:p>
        </w:tc>
      </w:tr>
      <w:tr w:rsidR="006052A1" w:rsidRPr="00A963D8" w14:paraId="4D7BF0C1" w14:textId="77777777" w:rsidTr="00792CAC">
        <w:trPr>
          <w:trHeight w:val="300"/>
        </w:trPr>
        <w:tc>
          <w:tcPr>
            <w:tcW w:w="963" w:type="dxa"/>
            <w:tcBorders>
              <w:top w:val="nil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21362E5D" w14:textId="77777777" w:rsidR="006052A1" w:rsidRPr="00A963D8" w:rsidRDefault="006052A1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A963D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S_12503</w:t>
            </w:r>
          </w:p>
        </w:tc>
        <w:tc>
          <w:tcPr>
            <w:tcW w:w="7952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369D5969" w14:textId="77777777" w:rsidR="006052A1" w:rsidRPr="00A963D8" w:rsidRDefault="006052A1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63D8">
              <w:rPr>
                <w:rFonts w:ascii="Calibri" w:eastAsia="Times New Roman" w:hAnsi="Calibri" w:cs="Calibri"/>
                <w:color w:val="000000"/>
                <w:lang w:eastAsia="fr-FR"/>
              </w:rPr>
              <w:t>S_12503 - Sous contrôle étranger</w:t>
            </w:r>
          </w:p>
        </w:tc>
      </w:tr>
      <w:tr w:rsidR="006052A1" w:rsidRPr="00A963D8" w14:paraId="24D5D223" w14:textId="77777777" w:rsidTr="00792CAC">
        <w:trPr>
          <w:trHeight w:val="300"/>
        </w:trPr>
        <w:tc>
          <w:tcPr>
            <w:tcW w:w="963" w:type="dxa"/>
            <w:tcBorders>
              <w:top w:val="nil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26CFED43" w14:textId="77777777" w:rsidR="006052A1" w:rsidRPr="00A963D8" w:rsidRDefault="006052A1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A963D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S_126</w:t>
            </w:r>
          </w:p>
        </w:tc>
        <w:tc>
          <w:tcPr>
            <w:tcW w:w="7952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11CDF251" w14:textId="77777777" w:rsidR="006052A1" w:rsidRPr="00A963D8" w:rsidRDefault="006052A1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63D8">
              <w:rPr>
                <w:rFonts w:ascii="Calibri" w:eastAsia="Times New Roman" w:hAnsi="Calibri" w:cs="Calibri"/>
                <w:color w:val="000000"/>
                <w:lang w:eastAsia="fr-FR"/>
              </w:rPr>
              <w:t>S_126 - Auxiliaires financiers</w:t>
            </w:r>
          </w:p>
        </w:tc>
      </w:tr>
      <w:tr w:rsidR="006052A1" w:rsidRPr="00A963D8" w14:paraId="560386BF" w14:textId="77777777" w:rsidTr="00792CAC">
        <w:trPr>
          <w:trHeight w:val="300"/>
        </w:trPr>
        <w:tc>
          <w:tcPr>
            <w:tcW w:w="963" w:type="dxa"/>
            <w:tcBorders>
              <w:top w:val="nil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39EB51D8" w14:textId="77777777" w:rsidR="006052A1" w:rsidRPr="00A963D8" w:rsidRDefault="006052A1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A963D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S_12601</w:t>
            </w:r>
          </w:p>
        </w:tc>
        <w:tc>
          <w:tcPr>
            <w:tcW w:w="7952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13AFB01A" w14:textId="77777777" w:rsidR="006052A1" w:rsidRPr="00A963D8" w:rsidRDefault="006052A1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63D8">
              <w:rPr>
                <w:rFonts w:ascii="Calibri" w:eastAsia="Times New Roman" w:hAnsi="Calibri" w:cs="Calibri"/>
                <w:color w:val="000000"/>
                <w:lang w:eastAsia="fr-FR"/>
              </w:rPr>
              <w:t>S_12601 - Public</w:t>
            </w:r>
          </w:p>
        </w:tc>
      </w:tr>
      <w:tr w:rsidR="006052A1" w:rsidRPr="00A963D8" w14:paraId="52163254" w14:textId="77777777" w:rsidTr="00792CAC">
        <w:trPr>
          <w:trHeight w:val="300"/>
        </w:trPr>
        <w:tc>
          <w:tcPr>
            <w:tcW w:w="963" w:type="dxa"/>
            <w:tcBorders>
              <w:top w:val="nil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60553B28" w14:textId="77777777" w:rsidR="006052A1" w:rsidRPr="00A963D8" w:rsidRDefault="006052A1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A963D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S_12602</w:t>
            </w:r>
          </w:p>
        </w:tc>
        <w:tc>
          <w:tcPr>
            <w:tcW w:w="7952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40CB4B57" w14:textId="77777777" w:rsidR="006052A1" w:rsidRPr="00A963D8" w:rsidRDefault="006052A1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63D8">
              <w:rPr>
                <w:rFonts w:ascii="Calibri" w:eastAsia="Times New Roman" w:hAnsi="Calibri" w:cs="Calibri"/>
                <w:color w:val="000000"/>
                <w:lang w:eastAsia="fr-FR"/>
              </w:rPr>
              <w:t>S_12602 - Privé national</w:t>
            </w:r>
          </w:p>
        </w:tc>
      </w:tr>
      <w:tr w:rsidR="006052A1" w:rsidRPr="00A963D8" w14:paraId="32AD62D0" w14:textId="77777777" w:rsidTr="00792CAC">
        <w:trPr>
          <w:trHeight w:val="300"/>
        </w:trPr>
        <w:tc>
          <w:tcPr>
            <w:tcW w:w="963" w:type="dxa"/>
            <w:tcBorders>
              <w:top w:val="nil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3895A5AB" w14:textId="77777777" w:rsidR="006052A1" w:rsidRPr="00A963D8" w:rsidRDefault="006052A1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A963D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S_12603</w:t>
            </w:r>
          </w:p>
        </w:tc>
        <w:tc>
          <w:tcPr>
            <w:tcW w:w="7952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60017333" w14:textId="77777777" w:rsidR="006052A1" w:rsidRPr="00A963D8" w:rsidRDefault="006052A1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63D8">
              <w:rPr>
                <w:rFonts w:ascii="Calibri" w:eastAsia="Times New Roman" w:hAnsi="Calibri" w:cs="Calibri"/>
                <w:color w:val="000000"/>
                <w:lang w:eastAsia="fr-FR"/>
              </w:rPr>
              <w:t>S_12603 - Sous contrôle étranger</w:t>
            </w:r>
          </w:p>
        </w:tc>
      </w:tr>
      <w:tr w:rsidR="006052A1" w:rsidRPr="00A963D8" w14:paraId="5662261F" w14:textId="77777777" w:rsidTr="00792CAC">
        <w:trPr>
          <w:trHeight w:val="300"/>
        </w:trPr>
        <w:tc>
          <w:tcPr>
            <w:tcW w:w="963" w:type="dxa"/>
            <w:tcBorders>
              <w:top w:val="nil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40B4A5FF" w14:textId="77777777" w:rsidR="006052A1" w:rsidRPr="00A963D8" w:rsidRDefault="006052A1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A963D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S_127</w:t>
            </w:r>
          </w:p>
        </w:tc>
        <w:tc>
          <w:tcPr>
            <w:tcW w:w="7952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6D50F8B5" w14:textId="77777777" w:rsidR="006052A1" w:rsidRPr="00A963D8" w:rsidRDefault="006052A1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63D8">
              <w:rPr>
                <w:rFonts w:ascii="Calibri" w:eastAsia="Times New Roman" w:hAnsi="Calibri" w:cs="Calibri"/>
                <w:color w:val="000000"/>
                <w:lang w:eastAsia="fr-FR"/>
              </w:rPr>
              <w:t>S_127 - Institutions financières captives et prêteurs non institutionnels</w:t>
            </w:r>
          </w:p>
        </w:tc>
      </w:tr>
      <w:tr w:rsidR="006052A1" w:rsidRPr="00A963D8" w14:paraId="3A129505" w14:textId="77777777" w:rsidTr="00792CAC">
        <w:trPr>
          <w:trHeight w:val="300"/>
        </w:trPr>
        <w:tc>
          <w:tcPr>
            <w:tcW w:w="963" w:type="dxa"/>
            <w:tcBorders>
              <w:top w:val="nil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0E5D6289" w14:textId="77777777" w:rsidR="006052A1" w:rsidRPr="00A963D8" w:rsidRDefault="006052A1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A963D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S_12701</w:t>
            </w:r>
          </w:p>
        </w:tc>
        <w:tc>
          <w:tcPr>
            <w:tcW w:w="7952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2F99CB22" w14:textId="77777777" w:rsidR="006052A1" w:rsidRPr="00A963D8" w:rsidRDefault="006052A1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63D8">
              <w:rPr>
                <w:rFonts w:ascii="Calibri" w:eastAsia="Times New Roman" w:hAnsi="Calibri" w:cs="Calibri"/>
                <w:color w:val="000000"/>
                <w:lang w:eastAsia="fr-FR"/>
              </w:rPr>
              <w:t>S_12701 - Public</w:t>
            </w:r>
          </w:p>
        </w:tc>
      </w:tr>
      <w:tr w:rsidR="006052A1" w:rsidRPr="00A963D8" w14:paraId="12462D65" w14:textId="77777777" w:rsidTr="00792CAC">
        <w:trPr>
          <w:trHeight w:val="300"/>
        </w:trPr>
        <w:tc>
          <w:tcPr>
            <w:tcW w:w="963" w:type="dxa"/>
            <w:tcBorders>
              <w:top w:val="nil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75EBA719" w14:textId="77777777" w:rsidR="006052A1" w:rsidRPr="00A963D8" w:rsidRDefault="006052A1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A963D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S_12702</w:t>
            </w:r>
          </w:p>
        </w:tc>
        <w:tc>
          <w:tcPr>
            <w:tcW w:w="7952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6C765274" w14:textId="77777777" w:rsidR="006052A1" w:rsidRPr="00A963D8" w:rsidRDefault="006052A1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63D8">
              <w:rPr>
                <w:rFonts w:ascii="Calibri" w:eastAsia="Times New Roman" w:hAnsi="Calibri" w:cs="Calibri"/>
                <w:color w:val="000000"/>
                <w:lang w:eastAsia="fr-FR"/>
              </w:rPr>
              <w:t>S_12702 - Privé national</w:t>
            </w:r>
          </w:p>
        </w:tc>
      </w:tr>
      <w:tr w:rsidR="006052A1" w:rsidRPr="00A963D8" w14:paraId="4D2BA60C" w14:textId="77777777" w:rsidTr="00792CAC">
        <w:trPr>
          <w:trHeight w:val="300"/>
        </w:trPr>
        <w:tc>
          <w:tcPr>
            <w:tcW w:w="963" w:type="dxa"/>
            <w:tcBorders>
              <w:top w:val="nil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29483BE8" w14:textId="77777777" w:rsidR="006052A1" w:rsidRPr="00A963D8" w:rsidRDefault="006052A1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A963D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S_12703</w:t>
            </w:r>
          </w:p>
        </w:tc>
        <w:tc>
          <w:tcPr>
            <w:tcW w:w="7952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532F004F" w14:textId="77777777" w:rsidR="006052A1" w:rsidRPr="00A963D8" w:rsidRDefault="006052A1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63D8">
              <w:rPr>
                <w:rFonts w:ascii="Calibri" w:eastAsia="Times New Roman" w:hAnsi="Calibri" w:cs="Calibri"/>
                <w:color w:val="000000"/>
                <w:lang w:eastAsia="fr-FR"/>
              </w:rPr>
              <w:t>S_12703 - Sous contrôle étranger</w:t>
            </w:r>
          </w:p>
        </w:tc>
      </w:tr>
      <w:tr w:rsidR="006052A1" w:rsidRPr="00A963D8" w14:paraId="25F5A1E9" w14:textId="77777777" w:rsidTr="00792CAC">
        <w:trPr>
          <w:trHeight w:val="300"/>
        </w:trPr>
        <w:tc>
          <w:tcPr>
            <w:tcW w:w="963" w:type="dxa"/>
            <w:tcBorders>
              <w:top w:val="nil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1E8E01EA" w14:textId="77777777" w:rsidR="006052A1" w:rsidRPr="00A963D8" w:rsidRDefault="006052A1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A963D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S_128</w:t>
            </w:r>
          </w:p>
        </w:tc>
        <w:tc>
          <w:tcPr>
            <w:tcW w:w="7952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48EC2288" w14:textId="77777777" w:rsidR="006052A1" w:rsidRPr="00A963D8" w:rsidRDefault="006052A1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63D8">
              <w:rPr>
                <w:rFonts w:ascii="Calibri" w:eastAsia="Times New Roman" w:hAnsi="Calibri" w:cs="Calibri"/>
                <w:color w:val="000000"/>
                <w:lang w:eastAsia="fr-FR"/>
              </w:rPr>
              <w:t>S_128 - Sociétés d'assurance (3)</w:t>
            </w:r>
          </w:p>
        </w:tc>
      </w:tr>
      <w:tr w:rsidR="006052A1" w:rsidRPr="00A963D8" w14:paraId="14E0501A" w14:textId="77777777" w:rsidTr="00792CAC">
        <w:trPr>
          <w:trHeight w:val="300"/>
        </w:trPr>
        <w:tc>
          <w:tcPr>
            <w:tcW w:w="963" w:type="dxa"/>
            <w:tcBorders>
              <w:top w:val="nil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5B512DB3" w14:textId="77777777" w:rsidR="006052A1" w:rsidRPr="00A963D8" w:rsidRDefault="006052A1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A963D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S_12801</w:t>
            </w:r>
          </w:p>
        </w:tc>
        <w:tc>
          <w:tcPr>
            <w:tcW w:w="7952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545325DC" w14:textId="77777777" w:rsidR="006052A1" w:rsidRPr="00A963D8" w:rsidRDefault="006052A1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63D8">
              <w:rPr>
                <w:rFonts w:ascii="Calibri" w:eastAsia="Times New Roman" w:hAnsi="Calibri" w:cs="Calibri"/>
                <w:color w:val="000000"/>
                <w:lang w:eastAsia="fr-FR"/>
              </w:rPr>
              <w:t>S_12801 - Public</w:t>
            </w:r>
          </w:p>
        </w:tc>
      </w:tr>
      <w:tr w:rsidR="006052A1" w:rsidRPr="00A963D8" w14:paraId="687FA593" w14:textId="77777777" w:rsidTr="00792CAC">
        <w:trPr>
          <w:trHeight w:val="300"/>
        </w:trPr>
        <w:tc>
          <w:tcPr>
            <w:tcW w:w="963" w:type="dxa"/>
            <w:tcBorders>
              <w:top w:val="nil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7C6DAD7D" w14:textId="77777777" w:rsidR="006052A1" w:rsidRPr="00A963D8" w:rsidRDefault="006052A1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A963D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S_12802</w:t>
            </w:r>
          </w:p>
        </w:tc>
        <w:tc>
          <w:tcPr>
            <w:tcW w:w="7952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16A58F85" w14:textId="77777777" w:rsidR="006052A1" w:rsidRPr="00A963D8" w:rsidRDefault="006052A1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63D8">
              <w:rPr>
                <w:rFonts w:ascii="Calibri" w:eastAsia="Times New Roman" w:hAnsi="Calibri" w:cs="Calibri"/>
                <w:color w:val="000000"/>
                <w:lang w:eastAsia="fr-FR"/>
              </w:rPr>
              <w:t>S_12802 - Privé national</w:t>
            </w:r>
          </w:p>
        </w:tc>
      </w:tr>
      <w:tr w:rsidR="006052A1" w:rsidRPr="00A963D8" w14:paraId="1700E8FD" w14:textId="77777777" w:rsidTr="00792CAC">
        <w:trPr>
          <w:trHeight w:val="300"/>
        </w:trPr>
        <w:tc>
          <w:tcPr>
            <w:tcW w:w="963" w:type="dxa"/>
            <w:tcBorders>
              <w:top w:val="nil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03FFE474" w14:textId="77777777" w:rsidR="006052A1" w:rsidRPr="00A963D8" w:rsidRDefault="006052A1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A963D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S_12803</w:t>
            </w:r>
          </w:p>
        </w:tc>
        <w:tc>
          <w:tcPr>
            <w:tcW w:w="7952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0AEBE6C6" w14:textId="77777777" w:rsidR="006052A1" w:rsidRPr="00A963D8" w:rsidRDefault="006052A1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63D8">
              <w:rPr>
                <w:rFonts w:ascii="Calibri" w:eastAsia="Times New Roman" w:hAnsi="Calibri" w:cs="Calibri"/>
                <w:color w:val="000000"/>
                <w:lang w:eastAsia="fr-FR"/>
              </w:rPr>
              <w:t>S_12803 - Sous contrôle étranger</w:t>
            </w:r>
          </w:p>
        </w:tc>
      </w:tr>
      <w:tr w:rsidR="006052A1" w:rsidRPr="00A963D8" w14:paraId="4CCCA2AB" w14:textId="77777777" w:rsidTr="00792CAC">
        <w:trPr>
          <w:trHeight w:val="300"/>
        </w:trPr>
        <w:tc>
          <w:tcPr>
            <w:tcW w:w="963" w:type="dxa"/>
            <w:tcBorders>
              <w:top w:val="nil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18F6E816" w14:textId="77777777" w:rsidR="006052A1" w:rsidRPr="00A963D8" w:rsidRDefault="006052A1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A963D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S_129</w:t>
            </w:r>
          </w:p>
        </w:tc>
        <w:tc>
          <w:tcPr>
            <w:tcW w:w="7952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533253FB" w14:textId="77777777" w:rsidR="006052A1" w:rsidRPr="00A963D8" w:rsidRDefault="006052A1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63D8">
              <w:rPr>
                <w:rFonts w:ascii="Calibri" w:eastAsia="Times New Roman" w:hAnsi="Calibri" w:cs="Calibri"/>
                <w:color w:val="000000"/>
                <w:lang w:eastAsia="fr-FR"/>
              </w:rPr>
              <w:t>S_129 - Fonds de pension (3)</w:t>
            </w:r>
          </w:p>
        </w:tc>
      </w:tr>
      <w:tr w:rsidR="006052A1" w:rsidRPr="00A963D8" w14:paraId="050E6E4B" w14:textId="77777777" w:rsidTr="00792CAC">
        <w:trPr>
          <w:trHeight w:val="300"/>
        </w:trPr>
        <w:tc>
          <w:tcPr>
            <w:tcW w:w="963" w:type="dxa"/>
            <w:tcBorders>
              <w:top w:val="nil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618955D5" w14:textId="77777777" w:rsidR="006052A1" w:rsidRPr="00A963D8" w:rsidRDefault="006052A1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A963D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S_12901</w:t>
            </w:r>
          </w:p>
        </w:tc>
        <w:tc>
          <w:tcPr>
            <w:tcW w:w="7952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6CAEB2CE" w14:textId="77777777" w:rsidR="006052A1" w:rsidRPr="00A963D8" w:rsidRDefault="006052A1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63D8">
              <w:rPr>
                <w:rFonts w:ascii="Calibri" w:eastAsia="Times New Roman" w:hAnsi="Calibri" w:cs="Calibri"/>
                <w:color w:val="000000"/>
                <w:lang w:eastAsia="fr-FR"/>
              </w:rPr>
              <w:t>S_12901 - Public</w:t>
            </w:r>
          </w:p>
        </w:tc>
      </w:tr>
      <w:tr w:rsidR="006052A1" w:rsidRPr="00A963D8" w14:paraId="78E4B430" w14:textId="77777777" w:rsidTr="00792CAC">
        <w:trPr>
          <w:trHeight w:val="300"/>
        </w:trPr>
        <w:tc>
          <w:tcPr>
            <w:tcW w:w="963" w:type="dxa"/>
            <w:tcBorders>
              <w:top w:val="nil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15A9E4A0" w14:textId="77777777" w:rsidR="006052A1" w:rsidRPr="00A963D8" w:rsidRDefault="006052A1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A963D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S_12902</w:t>
            </w:r>
          </w:p>
        </w:tc>
        <w:tc>
          <w:tcPr>
            <w:tcW w:w="7952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31B49C80" w14:textId="77777777" w:rsidR="006052A1" w:rsidRPr="00A963D8" w:rsidRDefault="006052A1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63D8">
              <w:rPr>
                <w:rFonts w:ascii="Calibri" w:eastAsia="Times New Roman" w:hAnsi="Calibri" w:cs="Calibri"/>
                <w:color w:val="000000"/>
                <w:lang w:eastAsia="fr-FR"/>
              </w:rPr>
              <w:t>S_12902 - Privé national</w:t>
            </w:r>
          </w:p>
        </w:tc>
      </w:tr>
      <w:tr w:rsidR="006052A1" w:rsidRPr="00A963D8" w14:paraId="10A518F9" w14:textId="77777777" w:rsidTr="00792CAC">
        <w:trPr>
          <w:trHeight w:val="300"/>
        </w:trPr>
        <w:tc>
          <w:tcPr>
            <w:tcW w:w="963" w:type="dxa"/>
            <w:tcBorders>
              <w:top w:val="nil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78E17F88" w14:textId="77777777" w:rsidR="006052A1" w:rsidRPr="00A963D8" w:rsidRDefault="006052A1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A963D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S_12903</w:t>
            </w:r>
          </w:p>
        </w:tc>
        <w:tc>
          <w:tcPr>
            <w:tcW w:w="7952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7DE68C66" w14:textId="77777777" w:rsidR="006052A1" w:rsidRPr="00A963D8" w:rsidRDefault="006052A1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63D8">
              <w:rPr>
                <w:rFonts w:ascii="Calibri" w:eastAsia="Times New Roman" w:hAnsi="Calibri" w:cs="Calibri"/>
                <w:color w:val="000000"/>
                <w:lang w:eastAsia="fr-FR"/>
              </w:rPr>
              <w:t>S_12903 - Sous contrôle étranger</w:t>
            </w:r>
          </w:p>
        </w:tc>
      </w:tr>
      <w:tr w:rsidR="006052A1" w:rsidRPr="00A963D8" w14:paraId="4D4B8E87" w14:textId="77777777" w:rsidTr="00792CAC">
        <w:trPr>
          <w:trHeight w:val="300"/>
        </w:trPr>
        <w:tc>
          <w:tcPr>
            <w:tcW w:w="963" w:type="dxa"/>
            <w:tcBorders>
              <w:top w:val="nil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28BBBBEF" w14:textId="77777777" w:rsidR="006052A1" w:rsidRPr="00A963D8" w:rsidRDefault="006052A1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A963D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S_13</w:t>
            </w:r>
          </w:p>
        </w:tc>
        <w:tc>
          <w:tcPr>
            <w:tcW w:w="7952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4525917F" w14:textId="77777777" w:rsidR="006052A1" w:rsidRPr="00A963D8" w:rsidRDefault="006052A1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63D8">
              <w:rPr>
                <w:rFonts w:ascii="Calibri" w:eastAsia="Times New Roman" w:hAnsi="Calibri" w:cs="Calibri"/>
                <w:color w:val="000000"/>
                <w:lang w:eastAsia="fr-FR"/>
              </w:rPr>
              <w:t>S_13 - Administrations publiques</w:t>
            </w:r>
          </w:p>
        </w:tc>
      </w:tr>
      <w:tr w:rsidR="006052A1" w:rsidRPr="00A963D8" w14:paraId="5C9E7544" w14:textId="77777777" w:rsidTr="00792CAC">
        <w:trPr>
          <w:trHeight w:val="300"/>
        </w:trPr>
        <w:tc>
          <w:tcPr>
            <w:tcW w:w="963" w:type="dxa"/>
            <w:tcBorders>
              <w:top w:val="nil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66A79F44" w14:textId="77777777" w:rsidR="006052A1" w:rsidRPr="00A963D8" w:rsidRDefault="006052A1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A963D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S_1311</w:t>
            </w:r>
          </w:p>
        </w:tc>
        <w:tc>
          <w:tcPr>
            <w:tcW w:w="7952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4795E5D2" w14:textId="77777777" w:rsidR="006052A1" w:rsidRPr="00A963D8" w:rsidRDefault="006052A1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63D8">
              <w:rPr>
                <w:rFonts w:ascii="Calibri" w:eastAsia="Times New Roman" w:hAnsi="Calibri" w:cs="Calibri"/>
                <w:color w:val="000000"/>
                <w:lang w:eastAsia="fr-FR"/>
              </w:rPr>
              <w:t>S_1311 - Administration centrale (à l'exclusion de la sécurité sociale)</w:t>
            </w:r>
          </w:p>
        </w:tc>
      </w:tr>
      <w:tr w:rsidR="006052A1" w:rsidRPr="00A963D8" w14:paraId="39C49DBC" w14:textId="77777777" w:rsidTr="00792CAC">
        <w:trPr>
          <w:trHeight w:val="300"/>
        </w:trPr>
        <w:tc>
          <w:tcPr>
            <w:tcW w:w="963" w:type="dxa"/>
            <w:tcBorders>
              <w:top w:val="nil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46059296" w14:textId="77777777" w:rsidR="006052A1" w:rsidRPr="00A963D8" w:rsidRDefault="006052A1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A963D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S_1312</w:t>
            </w:r>
          </w:p>
        </w:tc>
        <w:tc>
          <w:tcPr>
            <w:tcW w:w="7952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5ED55902" w14:textId="77777777" w:rsidR="006052A1" w:rsidRPr="00A963D8" w:rsidRDefault="006052A1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63D8">
              <w:rPr>
                <w:rFonts w:ascii="Calibri" w:eastAsia="Times New Roman" w:hAnsi="Calibri" w:cs="Calibri"/>
                <w:color w:val="000000"/>
                <w:lang w:eastAsia="fr-FR"/>
              </w:rPr>
              <w:t>S_1312 - Administrations d'États fédérés (à l'exclusion de la sécurité sociale)</w:t>
            </w:r>
          </w:p>
        </w:tc>
      </w:tr>
      <w:tr w:rsidR="006052A1" w:rsidRPr="00A963D8" w14:paraId="7BFEC9E4" w14:textId="77777777" w:rsidTr="00792CAC">
        <w:trPr>
          <w:trHeight w:val="300"/>
        </w:trPr>
        <w:tc>
          <w:tcPr>
            <w:tcW w:w="963" w:type="dxa"/>
            <w:tcBorders>
              <w:top w:val="nil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46E40060" w14:textId="77777777" w:rsidR="006052A1" w:rsidRPr="00A963D8" w:rsidRDefault="006052A1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A963D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S_1313</w:t>
            </w:r>
          </w:p>
        </w:tc>
        <w:tc>
          <w:tcPr>
            <w:tcW w:w="7952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33EF3CDD" w14:textId="77777777" w:rsidR="006052A1" w:rsidRPr="00A963D8" w:rsidRDefault="006052A1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63D8">
              <w:rPr>
                <w:rFonts w:ascii="Calibri" w:eastAsia="Times New Roman" w:hAnsi="Calibri" w:cs="Calibri"/>
                <w:color w:val="000000"/>
                <w:lang w:eastAsia="fr-FR"/>
              </w:rPr>
              <w:t>S_1313 - Administrations locales (à l'exclusion de la sécurité sociale)</w:t>
            </w:r>
          </w:p>
        </w:tc>
      </w:tr>
      <w:tr w:rsidR="006052A1" w:rsidRPr="00A963D8" w14:paraId="6FB70FC8" w14:textId="77777777" w:rsidTr="00792CAC">
        <w:trPr>
          <w:trHeight w:val="300"/>
        </w:trPr>
        <w:tc>
          <w:tcPr>
            <w:tcW w:w="963" w:type="dxa"/>
            <w:tcBorders>
              <w:top w:val="nil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78942756" w14:textId="77777777" w:rsidR="006052A1" w:rsidRPr="00A963D8" w:rsidRDefault="006052A1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A963D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S_1314</w:t>
            </w:r>
          </w:p>
        </w:tc>
        <w:tc>
          <w:tcPr>
            <w:tcW w:w="7952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66B603A7" w14:textId="77777777" w:rsidR="006052A1" w:rsidRPr="00A963D8" w:rsidRDefault="006052A1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63D8">
              <w:rPr>
                <w:rFonts w:ascii="Calibri" w:eastAsia="Times New Roman" w:hAnsi="Calibri" w:cs="Calibri"/>
                <w:color w:val="000000"/>
                <w:lang w:eastAsia="fr-FR"/>
              </w:rPr>
              <w:t>S_1314 - Administrations de sécurité sociale</w:t>
            </w:r>
          </w:p>
        </w:tc>
      </w:tr>
      <w:tr w:rsidR="006052A1" w:rsidRPr="00A963D8" w14:paraId="3ADEE294" w14:textId="77777777" w:rsidTr="00792CAC">
        <w:trPr>
          <w:trHeight w:val="300"/>
        </w:trPr>
        <w:tc>
          <w:tcPr>
            <w:tcW w:w="963" w:type="dxa"/>
            <w:tcBorders>
              <w:top w:val="nil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5CE55DFF" w14:textId="77777777" w:rsidR="006052A1" w:rsidRPr="00A963D8" w:rsidRDefault="006052A1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A963D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S_14</w:t>
            </w:r>
          </w:p>
        </w:tc>
        <w:tc>
          <w:tcPr>
            <w:tcW w:w="7952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6653E0AB" w14:textId="77777777" w:rsidR="006052A1" w:rsidRPr="00A963D8" w:rsidRDefault="006052A1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63D8">
              <w:rPr>
                <w:rFonts w:ascii="Calibri" w:eastAsia="Times New Roman" w:hAnsi="Calibri" w:cs="Calibri"/>
                <w:color w:val="000000"/>
                <w:lang w:eastAsia="fr-FR"/>
              </w:rPr>
              <w:t>S_14 - Ménages</w:t>
            </w:r>
          </w:p>
        </w:tc>
      </w:tr>
      <w:tr w:rsidR="006052A1" w:rsidRPr="00A963D8" w14:paraId="3FD9B4B9" w14:textId="77777777" w:rsidTr="00792CAC">
        <w:trPr>
          <w:trHeight w:val="300"/>
        </w:trPr>
        <w:tc>
          <w:tcPr>
            <w:tcW w:w="963" w:type="dxa"/>
            <w:tcBorders>
              <w:top w:val="nil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13A7152B" w14:textId="77777777" w:rsidR="006052A1" w:rsidRPr="00A963D8" w:rsidRDefault="006052A1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A963D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S_141</w:t>
            </w:r>
          </w:p>
        </w:tc>
        <w:tc>
          <w:tcPr>
            <w:tcW w:w="7952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0BE3DE74" w14:textId="77777777" w:rsidR="006052A1" w:rsidRPr="00A963D8" w:rsidRDefault="006052A1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63D8">
              <w:rPr>
                <w:rFonts w:ascii="Calibri" w:eastAsia="Times New Roman" w:hAnsi="Calibri" w:cs="Calibri"/>
                <w:color w:val="000000"/>
                <w:lang w:eastAsia="fr-FR"/>
              </w:rPr>
              <w:t>S_141 - Employeurs</w:t>
            </w:r>
          </w:p>
        </w:tc>
      </w:tr>
      <w:tr w:rsidR="006052A1" w:rsidRPr="00A963D8" w14:paraId="0BCE8309" w14:textId="77777777" w:rsidTr="00792CAC">
        <w:trPr>
          <w:trHeight w:val="300"/>
        </w:trPr>
        <w:tc>
          <w:tcPr>
            <w:tcW w:w="963" w:type="dxa"/>
            <w:tcBorders>
              <w:top w:val="nil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1DF6F9F8" w14:textId="77777777" w:rsidR="006052A1" w:rsidRPr="00A963D8" w:rsidRDefault="006052A1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A963D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S_142</w:t>
            </w:r>
          </w:p>
        </w:tc>
        <w:tc>
          <w:tcPr>
            <w:tcW w:w="7952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26E073FD" w14:textId="77777777" w:rsidR="006052A1" w:rsidRPr="00A963D8" w:rsidRDefault="006052A1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63D8">
              <w:rPr>
                <w:rFonts w:ascii="Calibri" w:eastAsia="Times New Roman" w:hAnsi="Calibri" w:cs="Calibri"/>
                <w:color w:val="000000"/>
                <w:lang w:eastAsia="fr-FR"/>
              </w:rPr>
              <w:t>S_142 - Travailleurs indépendants</w:t>
            </w:r>
          </w:p>
        </w:tc>
      </w:tr>
      <w:tr w:rsidR="006052A1" w:rsidRPr="00A963D8" w14:paraId="7627AC76" w14:textId="77777777" w:rsidTr="00792CAC">
        <w:trPr>
          <w:trHeight w:val="300"/>
        </w:trPr>
        <w:tc>
          <w:tcPr>
            <w:tcW w:w="963" w:type="dxa"/>
            <w:tcBorders>
              <w:top w:val="nil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0C85A6BF" w14:textId="77777777" w:rsidR="006052A1" w:rsidRPr="00A963D8" w:rsidRDefault="006052A1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A963D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S_143</w:t>
            </w:r>
          </w:p>
        </w:tc>
        <w:tc>
          <w:tcPr>
            <w:tcW w:w="7952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7E5AA2E2" w14:textId="77777777" w:rsidR="006052A1" w:rsidRPr="00A963D8" w:rsidRDefault="006052A1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63D8">
              <w:rPr>
                <w:rFonts w:ascii="Calibri" w:eastAsia="Times New Roman" w:hAnsi="Calibri" w:cs="Calibri"/>
                <w:color w:val="000000"/>
                <w:lang w:eastAsia="fr-FR"/>
              </w:rPr>
              <w:t>S_143 - Salariés</w:t>
            </w:r>
          </w:p>
        </w:tc>
      </w:tr>
      <w:tr w:rsidR="006052A1" w:rsidRPr="00A963D8" w14:paraId="226A8EED" w14:textId="77777777" w:rsidTr="00792CAC">
        <w:trPr>
          <w:trHeight w:val="300"/>
        </w:trPr>
        <w:tc>
          <w:tcPr>
            <w:tcW w:w="963" w:type="dxa"/>
            <w:tcBorders>
              <w:top w:val="nil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6B102E84" w14:textId="77777777" w:rsidR="006052A1" w:rsidRPr="00A963D8" w:rsidRDefault="006052A1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A963D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S_144</w:t>
            </w:r>
          </w:p>
        </w:tc>
        <w:tc>
          <w:tcPr>
            <w:tcW w:w="7952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66D55D56" w14:textId="77777777" w:rsidR="006052A1" w:rsidRPr="00A963D8" w:rsidRDefault="006052A1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63D8">
              <w:rPr>
                <w:rFonts w:ascii="Calibri" w:eastAsia="Times New Roman" w:hAnsi="Calibri" w:cs="Calibri"/>
                <w:color w:val="000000"/>
                <w:lang w:eastAsia="fr-FR"/>
              </w:rPr>
              <w:t>S_144 - Bénéficiaires de revenus de la propriété et de transferts</w:t>
            </w:r>
          </w:p>
        </w:tc>
      </w:tr>
      <w:tr w:rsidR="006052A1" w:rsidRPr="00A963D8" w14:paraId="3F7E3A03" w14:textId="77777777" w:rsidTr="00792CAC">
        <w:trPr>
          <w:trHeight w:val="300"/>
        </w:trPr>
        <w:tc>
          <w:tcPr>
            <w:tcW w:w="963" w:type="dxa"/>
            <w:tcBorders>
              <w:top w:val="nil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6CF9D60A" w14:textId="77777777" w:rsidR="006052A1" w:rsidRPr="00A963D8" w:rsidRDefault="006052A1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A963D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S_1441</w:t>
            </w:r>
          </w:p>
        </w:tc>
        <w:tc>
          <w:tcPr>
            <w:tcW w:w="7952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47952376" w14:textId="77777777" w:rsidR="006052A1" w:rsidRPr="00A963D8" w:rsidRDefault="006052A1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63D8">
              <w:rPr>
                <w:rFonts w:ascii="Calibri" w:eastAsia="Times New Roman" w:hAnsi="Calibri" w:cs="Calibri"/>
                <w:color w:val="000000"/>
                <w:lang w:eastAsia="fr-FR"/>
              </w:rPr>
              <w:t>S_1441 - Bénéficiaires de revenus de la propriété</w:t>
            </w:r>
          </w:p>
        </w:tc>
      </w:tr>
      <w:tr w:rsidR="006052A1" w:rsidRPr="00A963D8" w14:paraId="38F112BA" w14:textId="77777777" w:rsidTr="00792CAC">
        <w:trPr>
          <w:trHeight w:val="300"/>
        </w:trPr>
        <w:tc>
          <w:tcPr>
            <w:tcW w:w="963" w:type="dxa"/>
            <w:tcBorders>
              <w:top w:val="nil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68845E41" w14:textId="77777777" w:rsidR="006052A1" w:rsidRPr="00A963D8" w:rsidRDefault="006052A1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A963D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S_1442</w:t>
            </w:r>
          </w:p>
        </w:tc>
        <w:tc>
          <w:tcPr>
            <w:tcW w:w="7952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3920C34C" w14:textId="77777777" w:rsidR="006052A1" w:rsidRPr="00A963D8" w:rsidRDefault="006052A1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63D8">
              <w:rPr>
                <w:rFonts w:ascii="Calibri" w:eastAsia="Times New Roman" w:hAnsi="Calibri" w:cs="Calibri"/>
                <w:color w:val="000000"/>
                <w:lang w:eastAsia="fr-FR"/>
              </w:rPr>
              <w:t>S_1442 - Bénéficiaires de pensions</w:t>
            </w:r>
          </w:p>
        </w:tc>
      </w:tr>
      <w:tr w:rsidR="006052A1" w:rsidRPr="00A963D8" w14:paraId="3DCA452F" w14:textId="77777777" w:rsidTr="00792CAC">
        <w:trPr>
          <w:trHeight w:val="300"/>
        </w:trPr>
        <w:tc>
          <w:tcPr>
            <w:tcW w:w="963" w:type="dxa"/>
            <w:tcBorders>
              <w:top w:val="nil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1368346D" w14:textId="77777777" w:rsidR="006052A1" w:rsidRPr="00A963D8" w:rsidRDefault="006052A1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A963D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S_1443</w:t>
            </w:r>
          </w:p>
        </w:tc>
        <w:tc>
          <w:tcPr>
            <w:tcW w:w="7952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1FAFFEAF" w14:textId="77777777" w:rsidR="006052A1" w:rsidRPr="00A963D8" w:rsidRDefault="006052A1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63D8">
              <w:rPr>
                <w:rFonts w:ascii="Calibri" w:eastAsia="Times New Roman" w:hAnsi="Calibri" w:cs="Calibri"/>
                <w:color w:val="000000"/>
                <w:lang w:eastAsia="fr-FR"/>
              </w:rPr>
              <w:t>S_1443 - Bénéficiaires d'autres transferts</w:t>
            </w:r>
          </w:p>
        </w:tc>
      </w:tr>
      <w:tr w:rsidR="006052A1" w:rsidRPr="00A963D8" w14:paraId="50DD33EC" w14:textId="77777777" w:rsidTr="00792CAC">
        <w:trPr>
          <w:trHeight w:val="300"/>
        </w:trPr>
        <w:tc>
          <w:tcPr>
            <w:tcW w:w="963" w:type="dxa"/>
            <w:tcBorders>
              <w:top w:val="nil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13CCEC1A" w14:textId="77777777" w:rsidR="006052A1" w:rsidRPr="00A963D8" w:rsidRDefault="006052A1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A963D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S_15</w:t>
            </w:r>
          </w:p>
        </w:tc>
        <w:tc>
          <w:tcPr>
            <w:tcW w:w="7952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378A549F" w14:textId="77777777" w:rsidR="006052A1" w:rsidRPr="00A963D8" w:rsidRDefault="006052A1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63D8">
              <w:rPr>
                <w:rFonts w:ascii="Calibri" w:eastAsia="Times New Roman" w:hAnsi="Calibri" w:cs="Calibri"/>
                <w:color w:val="000000"/>
                <w:lang w:eastAsia="fr-FR"/>
              </w:rPr>
              <w:t>S_15 - Institutions sans but lucratif au service des ménages</w:t>
            </w:r>
          </w:p>
        </w:tc>
      </w:tr>
      <w:tr w:rsidR="006052A1" w:rsidRPr="00A963D8" w14:paraId="396B39E5" w14:textId="77777777" w:rsidTr="00792CAC">
        <w:trPr>
          <w:trHeight w:val="300"/>
        </w:trPr>
        <w:tc>
          <w:tcPr>
            <w:tcW w:w="963" w:type="dxa"/>
            <w:tcBorders>
              <w:top w:val="nil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511DCE9B" w14:textId="77777777" w:rsidR="006052A1" w:rsidRPr="00A963D8" w:rsidRDefault="006052A1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A963D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S_15002</w:t>
            </w:r>
          </w:p>
        </w:tc>
        <w:tc>
          <w:tcPr>
            <w:tcW w:w="7952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7F8C0365" w14:textId="77777777" w:rsidR="006052A1" w:rsidRPr="00A963D8" w:rsidRDefault="006052A1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63D8">
              <w:rPr>
                <w:rFonts w:ascii="Calibri" w:eastAsia="Times New Roman" w:hAnsi="Calibri" w:cs="Calibri"/>
                <w:color w:val="000000"/>
                <w:lang w:eastAsia="fr-FR"/>
              </w:rPr>
              <w:t>S_15002 - Privé national</w:t>
            </w:r>
          </w:p>
        </w:tc>
      </w:tr>
      <w:tr w:rsidR="006052A1" w:rsidRPr="00A963D8" w14:paraId="1C85AEF7" w14:textId="77777777" w:rsidTr="00792CAC">
        <w:trPr>
          <w:trHeight w:val="300"/>
        </w:trPr>
        <w:tc>
          <w:tcPr>
            <w:tcW w:w="963" w:type="dxa"/>
            <w:tcBorders>
              <w:top w:val="nil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6198D7F0" w14:textId="77777777" w:rsidR="006052A1" w:rsidRPr="00A963D8" w:rsidRDefault="006052A1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A963D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S_15003</w:t>
            </w:r>
          </w:p>
        </w:tc>
        <w:tc>
          <w:tcPr>
            <w:tcW w:w="7952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3FA0F28C" w14:textId="77777777" w:rsidR="006052A1" w:rsidRPr="00A963D8" w:rsidRDefault="006052A1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63D8">
              <w:rPr>
                <w:rFonts w:ascii="Calibri" w:eastAsia="Times New Roman" w:hAnsi="Calibri" w:cs="Calibri"/>
                <w:color w:val="000000"/>
                <w:lang w:eastAsia="fr-FR"/>
              </w:rPr>
              <w:t>S_15003 - Sous contrôle étranger</w:t>
            </w:r>
          </w:p>
        </w:tc>
      </w:tr>
    </w:tbl>
    <w:p w14:paraId="7C35ED66" w14:textId="165DCFB0" w:rsidR="009E7E59" w:rsidRDefault="009E7E59" w:rsidP="009E7E59">
      <w:pPr>
        <w:rPr>
          <w:b/>
          <w:u w:val="single"/>
        </w:rPr>
      </w:pPr>
    </w:p>
    <w:p w14:paraId="3BE164F4" w14:textId="77777777" w:rsidR="009E7E59" w:rsidRPr="00B42A56" w:rsidRDefault="009E7E59" w:rsidP="009E7E59">
      <w:pPr>
        <w:rPr>
          <w:b/>
          <w:u w:val="single"/>
        </w:rPr>
      </w:pPr>
    </w:p>
    <w:p w14:paraId="5A7D30A1" w14:textId="4A6673D3" w:rsidR="009E7E59" w:rsidRPr="00B42A56" w:rsidRDefault="009E7E59" w:rsidP="00D04D8B">
      <w:pPr>
        <w:pStyle w:val="Titre3"/>
        <w:numPr>
          <w:ilvl w:val="0"/>
          <w:numId w:val="0"/>
        </w:numPr>
        <w:ind w:left="720" w:hanging="720"/>
      </w:pPr>
      <w:bookmarkStart w:id="32" w:name="_Tableau_9_:"/>
      <w:bookmarkStart w:id="33" w:name="_Toc70370543"/>
      <w:bookmarkStart w:id="34" w:name="_Toc139897707"/>
      <w:bookmarkEnd w:id="32"/>
      <w:r w:rsidRPr="007428EE">
        <w:lastRenderedPageBreak/>
        <w:t xml:space="preserve">Tableau 9 : </w:t>
      </w:r>
      <w:r w:rsidR="00FD6E7F">
        <w:t>Durées (initiale et résiduelle)</w:t>
      </w:r>
      <w:r w:rsidR="00FD6E7F" w:rsidRPr="00FD6E7F">
        <w:t xml:space="preserve"> des titres</w:t>
      </w:r>
      <w:r w:rsidR="00FD6E7F">
        <w:t xml:space="preserve"> génériques</w:t>
      </w:r>
      <w:bookmarkEnd w:id="33"/>
      <w:bookmarkEnd w:id="34"/>
    </w:p>
    <w:tbl>
      <w:tblPr>
        <w:tblStyle w:val="TableauGrille1Clair-Accentuation1"/>
        <w:tblW w:w="5524" w:type="dxa"/>
        <w:tblLook w:val="04A0" w:firstRow="1" w:lastRow="0" w:firstColumn="1" w:lastColumn="0" w:noHBand="0" w:noVBand="1"/>
      </w:tblPr>
      <w:tblGrid>
        <w:gridCol w:w="1129"/>
        <w:gridCol w:w="4395"/>
      </w:tblGrid>
      <w:tr w:rsidR="009E7E59" w:rsidRPr="004A2DD8" w14:paraId="60468928" w14:textId="77777777" w:rsidTr="005D3C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shd w:val="clear" w:color="auto" w:fill="8DB3E2" w:themeFill="text2" w:themeFillTint="66"/>
          </w:tcPr>
          <w:p w14:paraId="0FBF6815" w14:textId="77777777" w:rsidR="009E7E59" w:rsidRPr="004A2DD8" w:rsidRDefault="009E7E59" w:rsidP="005D3C35">
            <w:pPr>
              <w:jc w:val="center"/>
              <w:rPr>
                <w:sz w:val="20"/>
              </w:rPr>
            </w:pPr>
            <w:r w:rsidRPr="004A2DD8">
              <w:t>Code XML</w:t>
            </w:r>
          </w:p>
        </w:tc>
        <w:tc>
          <w:tcPr>
            <w:tcW w:w="4395" w:type="dxa"/>
            <w:shd w:val="clear" w:color="auto" w:fill="8DB3E2" w:themeFill="text2" w:themeFillTint="66"/>
          </w:tcPr>
          <w:p w14:paraId="3D08AE11" w14:textId="77777777" w:rsidR="009E7E59" w:rsidRPr="004A2DD8" w:rsidRDefault="009E7E59" w:rsidP="005D3C3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A2DD8">
              <w:rPr>
                <w:sz w:val="20"/>
              </w:rPr>
              <w:t>Libellé des valeurs possibles de la colonne</w:t>
            </w:r>
          </w:p>
          <w:p w14:paraId="110AA41C" w14:textId="77777777" w:rsidR="009E7E59" w:rsidRPr="004A2DD8" w:rsidRDefault="009E7E59" w:rsidP="005D3C3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9E7E59" w:rsidRPr="004A2DD8" w14:paraId="7D1E25D0" w14:textId="77777777" w:rsidTr="005D3C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0D08AC36" w14:textId="77777777" w:rsidR="009E7E59" w:rsidRPr="004A2DD8" w:rsidRDefault="009E7E59" w:rsidP="005D3C35">
            <w:pPr>
              <w:rPr>
                <w:rFonts w:ascii="Calibri" w:hAnsi="Calibri" w:cs="Calibri"/>
                <w:color w:val="000000"/>
              </w:rPr>
            </w:pPr>
            <w:r w:rsidRPr="004A2DD8">
              <w:t>CTT</w:t>
            </w:r>
          </w:p>
        </w:tc>
        <w:tc>
          <w:tcPr>
            <w:tcW w:w="4395" w:type="dxa"/>
          </w:tcPr>
          <w:p w14:paraId="20C33D94" w14:textId="77777777" w:rsidR="009E7E59" w:rsidRPr="004A2DD8" w:rsidRDefault="009E7E59" w:rsidP="005D3C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A2DD8">
              <w:t>CTT</w:t>
            </w:r>
            <w:r w:rsidDel="005218A4">
              <w:t xml:space="preserve"> </w:t>
            </w:r>
            <w:r>
              <w:t xml:space="preserve"> </w:t>
            </w:r>
            <w:r w:rsidRPr="004A2DD8">
              <w:fldChar w:fldCharType="begin"/>
            </w:r>
            <w:r w:rsidRPr="004A2DD8">
              <w:instrText>SYMBOL 163 \f "Symbol"</w:instrText>
            </w:r>
            <w:r w:rsidRPr="004A2DD8">
              <w:fldChar w:fldCharType="end"/>
            </w:r>
            <w:r w:rsidRPr="004A2DD8">
              <w:t> 1 an</w:t>
            </w:r>
          </w:p>
        </w:tc>
      </w:tr>
      <w:tr w:rsidR="009E7E59" w:rsidRPr="004A2DD8" w14:paraId="5696E92B" w14:textId="77777777" w:rsidTr="005D3C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089D8E9B" w14:textId="77777777" w:rsidR="009E7E59" w:rsidRPr="0034277C" w:rsidRDefault="009E7E59" w:rsidP="005D3C35">
            <w:pPr>
              <w:rPr>
                <w:b w:val="0"/>
                <w:sz w:val="20"/>
              </w:rPr>
            </w:pPr>
            <w:r w:rsidRPr="0034277C">
              <w:t>MTT</w:t>
            </w:r>
          </w:p>
        </w:tc>
        <w:tc>
          <w:tcPr>
            <w:tcW w:w="4395" w:type="dxa"/>
          </w:tcPr>
          <w:p w14:paraId="1F749578" w14:textId="28C86025" w:rsidR="009E7E59" w:rsidRPr="0034277C" w:rsidRDefault="009E7E59" w:rsidP="00BC6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34277C">
              <w:t>MTT</w:t>
            </w:r>
            <w:r w:rsidRPr="0034277C" w:rsidDel="005218A4">
              <w:t xml:space="preserve"> </w:t>
            </w:r>
            <w:r w:rsidRPr="0034277C">
              <w:t xml:space="preserve"> &gt; 1 an et  </w:t>
            </w:r>
            <w:r w:rsidRPr="0034277C">
              <w:fldChar w:fldCharType="begin"/>
            </w:r>
            <w:r w:rsidRPr="0034277C">
              <w:instrText>SYMBOL 163 \f "Symbol"</w:instrText>
            </w:r>
            <w:r w:rsidRPr="0034277C">
              <w:fldChar w:fldCharType="end"/>
            </w:r>
            <w:r w:rsidRPr="0034277C">
              <w:t> </w:t>
            </w:r>
            <w:r w:rsidR="00BC67C1" w:rsidRPr="0034277C">
              <w:t>2 </w:t>
            </w:r>
            <w:r w:rsidRPr="0034277C">
              <w:t>ans</w:t>
            </w:r>
          </w:p>
        </w:tc>
      </w:tr>
      <w:tr w:rsidR="009E7E59" w:rsidRPr="004A2DD8" w14:paraId="01604FE2" w14:textId="77777777" w:rsidTr="005D3C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767C08E2" w14:textId="77777777" w:rsidR="009E7E59" w:rsidRPr="004A2DD8" w:rsidRDefault="009E7E59" w:rsidP="005D3C35">
            <w:pPr>
              <w:rPr>
                <w:b w:val="0"/>
                <w:sz w:val="20"/>
              </w:rPr>
            </w:pPr>
            <w:r w:rsidRPr="004A2DD8">
              <w:t>MMT</w:t>
            </w:r>
          </w:p>
        </w:tc>
        <w:tc>
          <w:tcPr>
            <w:tcW w:w="4395" w:type="dxa"/>
          </w:tcPr>
          <w:p w14:paraId="0F6DC662" w14:textId="305568E9" w:rsidR="009E7E59" w:rsidRPr="004A2DD8" w:rsidRDefault="009E7E59" w:rsidP="005D3C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A2DD8">
              <w:t>MMT</w:t>
            </w:r>
            <w:r w:rsidDel="005218A4">
              <w:t xml:space="preserve"> </w:t>
            </w:r>
            <w:r>
              <w:t xml:space="preserve"> </w:t>
            </w:r>
            <w:r w:rsidRPr="007900E7">
              <w:t>&gt; </w:t>
            </w:r>
            <w:r w:rsidR="008A5008" w:rsidRPr="007900E7">
              <w:t>2</w:t>
            </w:r>
            <w:r w:rsidRPr="004A2DD8">
              <w:t> an</w:t>
            </w:r>
            <w:r>
              <w:t>s</w:t>
            </w:r>
            <w:r w:rsidRPr="004A2DD8">
              <w:t xml:space="preserve"> et  </w:t>
            </w:r>
            <w:r w:rsidRPr="004A2DD8">
              <w:fldChar w:fldCharType="begin"/>
            </w:r>
            <w:r w:rsidRPr="004A2DD8">
              <w:instrText>SYMBOL 163 \f "Symbol"</w:instrText>
            </w:r>
            <w:r w:rsidRPr="004A2DD8">
              <w:fldChar w:fldCharType="end"/>
            </w:r>
            <w:r w:rsidRPr="004A2DD8">
              <w:t> 5 ans</w:t>
            </w:r>
          </w:p>
        </w:tc>
      </w:tr>
      <w:tr w:rsidR="009E7E59" w:rsidRPr="004A2DD8" w14:paraId="2B1D7936" w14:textId="77777777" w:rsidTr="005D3C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66E54001" w14:textId="77777777" w:rsidR="009E7E59" w:rsidRPr="004A2DD8" w:rsidRDefault="009E7E59" w:rsidP="005D3C35">
            <w:r w:rsidRPr="004A2DD8">
              <w:t>LTT</w:t>
            </w:r>
          </w:p>
        </w:tc>
        <w:tc>
          <w:tcPr>
            <w:tcW w:w="4395" w:type="dxa"/>
          </w:tcPr>
          <w:p w14:paraId="03D55B55" w14:textId="77777777" w:rsidR="009E7E59" w:rsidRPr="004A2DD8" w:rsidRDefault="009E7E59" w:rsidP="005D3C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A2DD8">
              <w:t>LTT</w:t>
            </w:r>
            <w:r w:rsidDel="005218A4">
              <w:t xml:space="preserve"> </w:t>
            </w:r>
            <w:r>
              <w:t xml:space="preserve"> </w:t>
            </w:r>
            <w:r w:rsidRPr="004A2DD8">
              <w:t>&gt; 5 an</w:t>
            </w:r>
            <w:r>
              <w:t>s</w:t>
            </w:r>
            <w:r w:rsidRPr="004A2DD8">
              <w:t xml:space="preserve"> et  </w:t>
            </w:r>
            <w:r w:rsidRPr="004A2DD8">
              <w:fldChar w:fldCharType="begin"/>
            </w:r>
            <w:r w:rsidRPr="004A2DD8">
              <w:instrText>SYMBOL 163 \f "Symbol"</w:instrText>
            </w:r>
            <w:r w:rsidRPr="004A2DD8">
              <w:fldChar w:fldCharType="end"/>
            </w:r>
            <w:r w:rsidRPr="004A2DD8">
              <w:t> 10 ans</w:t>
            </w:r>
          </w:p>
        </w:tc>
      </w:tr>
      <w:tr w:rsidR="009E7E59" w:rsidRPr="004A2DD8" w14:paraId="66CF1FC0" w14:textId="77777777" w:rsidTr="005D3C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24BFE256" w14:textId="77777777" w:rsidR="009E7E59" w:rsidRPr="004A2DD8" w:rsidRDefault="009E7E59" w:rsidP="005D3C35">
            <w:r w:rsidRPr="004A2DD8">
              <w:t>LLT</w:t>
            </w:r>
          </w:p>
        </w:tc>
        <w:tc>
          <w:tcPr>
            <w:tcW w:w="4395" w:type="dxa"/>
          </w:tcPr>
          <w:p w14:paraId="705ACF49" w14:textId="77777777" w:rsidR="009E7E59" w:rsidRPr="004A2DD8" w:rsidRDefault="009E7E59" w:rsidP="005D3C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A2DD8">
              <w:t>LLT</w:t>
            </w:r>
            <w:r>
              <w:t xml:space="preserve"> </w:t>
            </w:r>
            <w:r w:rsidRPr="004A2DD8">
              <w:t>+ de 10 ans</w:t>
            </w:r>
          </w:p>
        </w:tc>
      </w:tr>
      <w:tr w:rsidR="009E7E59" w:rsidRPr="004A2DD8" w14:paraId="775CAF3F" w14:textId="77777777" w:rsidTr="005D3C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3301E8E2" w14:textId="77777777" w:rsidR="009E7E59" w:rsidRPr="004A2DD8" w:rsidRDefault="009E7E59" w:rsidP="005D3C35">
            <w:r w:rsidRPr="004A2DD8">
              <w:t>NAA</w:t>
            </w:r>
          </w:p>
        </w:tc>
        <w:tc>
          <w:tcPr>
            <w:tcW w:w="4395" w:type="dxa"/>
          </w:tcPr>
          <w:p w14:paraId="6B5001A9" w14:textId="77777777" w:rsidR="009E7E59" w:rsidRPr="004A2DD8" w:rsidRDefault="009E7E59" w:rsidP="005D3C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A2DD8">
              <w:t>NAA</w:t>
            </w:r>
            <w:r>
              <w:t xml:space="preserve"> - </w:t>
            </w:r>
            <w:r w:rsidRPr="004A2DD8">
              <w:t>Non applicable</w:t>
            </w:r>
          </w:p>
        </w:tc>
      </w:tr>
    </w:tbl>
    <w:p w14:paraId="39BBF1A8" w14:textId="7C715CF7" w:rsidR="009E7E59" w:rsidRDefault="009E7E59" w:rsidP="009E7E59"/>
    <w:p w14:paraId="24085AE1" w14:textId="77777777" w:rsidR="004B12A1" w:rsidRPr="00B42A56" w:rsidRDefault="004B12A1" w:rsidP="009E7E59"/>
    <w:p w14:paraId="7A3297EA" w14:textId="77777777" w:rsidR="009E7E59" w:rsidRDefault="009E7E59" w:rsidP="00DF7E4A">
      <w:pPr>
        <w:pStyle w:val="Titre3"/>
        <w:numPr>
          <w:ilvl w:val="0"/>
          <w:numId w:val="0"/>
        </w:numPr>
        <w:ind w:left="720" w:hanging="720"/>
      </w:pPr>
      <w:bookmarkStart w:id="35" w:name="_Tableau_10_:"/>
      <w:bookmarkStart w:id="36" w:name="_Toc70370544"/>
      <w:bookmarkStart w:id="37" w:name="_Toc139897708"/>
      <w:bookmarkEnd w:id="35"/>
      <w:r w:rsidRPr="007428EE">
        <w:t xml:space="preserve">Tableau 10 : </w:t>
      </w:r>
      <w:r w:rsidRPr="00B42A56">
        <w:t>Activité du bien immobilier</w:t>
      </w:r>
      <w:bookmarkEnd w:id="36"/>
      <w:bookmarkEnd w:id="37"/>
    </w:p>
    <w:tbl>
      <w:tblPr>
        <w:tblW w:w="494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3740"/>
      </w:tblGrid>
      <w:tr w:rsidR="009E7E59" w:rsidRPr="00C27634" w14:paraId="439641E8" w14:textId="77777777" w:rsidTr="005D3C35">
        <w:trPr>
          <w:trHeight w:val="432"/>
        </w:trPr>
        <w:tc>
          <w:tcPr>
            <w:tcW w:w="1200" w:type="dxa"/>
            <w:vMerge w:val="restart"/>
            <w:tcBorders>
              <w:top w:val="single" w:sz="8" w:space="0" w:color="B8CCE4"/>
              <w:left w:val="single" w:sz="8" w:space="0" w:color="B8CCE4"/>
              <w:bottom w:val="single" w:sz="12" w:space="0" w:color="95B3D7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01FADCB4" w14:textId="77777777" w:rsidR="009E7E59" w:rsidRPr="00C27634" w:rsidRDefault="009E7E59" w:rsidP="005D3C35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C2763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Code XML</w:t>
            </w:r>
          </w:p>
        </w:tc>
        <w:tc>
          <w:tcPr>
            <w:tcW w:w="3740" w:type="dxa"/>
            <w:tcBorders>
              <w:top w:val="single" w:sz="8" w:space="0" w:color="B8CCE4"/>
              <w:left w:val="nil"/>
              <w:bottom w:val="nil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0FF1A010" w14:textId="77777777" w:rsidR="009E7E59" w:rsidRPr="00C27634" w:rsidRDefault="009E7E59" w:rsidP="005D3C35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763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Libellé des valeurs possibles de la colonne</w:t>
            </w:r>
          </w:p>
        </w:tc>
      </w:tr>
      <w:tr w:rsidR="009E7E59" w:rsidRPr="00C27634" w14:paraId="6E952DDF" w14:textId="77777777" w:rsidTr="005D3C35">
        <w:trPr>
          <w:trHeight w:val="300"/>
        </w:trPr>
        <w:tc>
          <w:tcPr>
            <w:tcW w:w="1200" w:type="dxa"/>
            <w:vMerge/>
            <w:tcBorders>
              <w:top w:val="single" w:sz="8" w:space="0" w:color="B8CCE4"/>
              <w:left w:val="single" w:sz="8" w:space="0" w:color="B8CCE4"/>
              <w:bottom w:val="single" w:sz="12" w:space="0" w:color="95B3D7"/>
              <w:right w:val="single" w:sz="8" w:space="0" w:color="B8CCE4"/>
            </w:tcBorders>
            <w:vAlign w:val="center"/>
            <w:hideMark/>
          </w:tcPr>
          <w:p w14:paraId="766B45AF" w14:textId="77777777" w:rsidR="009E7E59" w:rsidRPr="00C27634" w:rsidRDefault="009E7E59" w:rsidP="005D3C35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single" w:sz="8" w:space="0" w:color="B8CCE4"/>
            </w:tcBorders>
            <w:shd w:val="clear" w:color="auto" w:fill="auto"/>
            <w:vAlign w:val="center"/>
          </w:tcPr>
          <w:p w14:paraId="0C5D33B4" w14:textId="77777777" w:rsidR="009E7E59" w:rsidRPr="00C27634" w:rsidRDefault="009E7E59" w:rsidP="005D3C35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</w:tr>
      <w:tr w:rsidR="009E7E59" w:rsidRPr="00C27634" w14:paraId="2FC35E88" w14:textId="77777777" w:rsidTr="005D3C35">
        <w:trPr>
          <w:trHeight w:val="315"/>
        </w:trPr>
        <w:tc>
          <w:tcPr>
            <w:tcW w:w="1200" w:type="dxa"/>
            <w:vMerge/>
            <w:tcBorders>
              <w:top w:val="single" w:sz="8" w:space="0" w:color="B8CCE4"/>
              <w:left w:val="single" w:sz="8" w:space="0" w:color="B8CCE4"/>
              <w:bottom w:val="single" w:sz="12" w:space="0" w:color="95B3D7"/>
              <w:right w:val="single" w:sz="8" w:space="0" w:color="B8CCE4"/>
            </w:tcBorders>
            <w:vAlign w:val="center"/>
            <w:hideMark/>
          </w:tcPr>
          <w:p w14:paraId="6C0DA7AA" w14:textId="77777777" w:rsidR="009E7E59" w:rsidRPr="00C27634" w:rsidRDefault="009E7E59" w:rsidP="005D3C35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12" w:space="0" w:color="95B3D7"/>
              <w:right w:val="single" w:sz="8" w:space="0" w:color="B8CCE4"/>
            </w:tcBorders>
            <w:shd w:val="clear" w:color="auto" w:fill="auto"/>
            <w:vAlign w:val="center"/>
          </w:tcPr>
          <w:p w14:paraId="62E61513" w14:textId="77777777" w:rsidR="009E7E59" w:rsidRPr="00C27634" w:rsidRDefault="009E7E59" w:rsidP="005D3C35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</w:tr>
      <w:tr w:rsidR="009E7E59" w:rsidRPr="00C27634" w14:paraId="26F16B96" w14:textId="77777777" w:rsidTr="005D3C35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750E5F12" w14:textId="77777777" w:rsidR="009E7E59" w:rsidRPr="00C27634" w:rsidRDefault="009E7E59" w:rsidP="005D3C35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C2763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BUR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4362234F" w14:textId="77777777" w:rsidR="009E7E59" w:rsidRPr="00B057CE" w:rsidRDefault="009E7E59" w:rsidP="005D3C3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5701"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>BUR</w:t>
            </w:r>
            <w:r w:rsidRPr="00B057CE" w:rsidDel="005218A4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  <w:r w:rsidRPr="00B057CE">
              <w:rPr>
                <w:rFonts w:ascii="Calibri" w:eastAsia="Times New Roman" w:hAnsi="Calibri" w:cs="Calibri"/>
                <w:color w:val="000000"/>
                <w:lang w:eastAsia="fr-FR"/>
              </w:rPr>
              <w:t>- Bureau</w:t>
            </w:r>
          </w:p>
        </w:tc>
      </w:tr>
      <w:tr w:rsidR="009E7E59" w:rsidRPr="00C27634" w14:paraId="329EFC3F" w14:textId="77777777" w:rsidTr="005D3C35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16B923D3" w14:textId="77777777" w:rsidR="009E7E59" w:rsidRPr="00C27634" w:rsidRDefault="009E7E59" w:rsidP="005D3C35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C2763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HAB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57A01052" w14:textId="77777777" w:rsidR="009E7E59" w:rsidRPr="00B057CE" w:rsidRDefault="009E7E59" w:rsidP="005D3C3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5701"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>HAB</w:t>
            </w:r>
            <w:r w:rsidRPr="00B057CE" w:rsidDel="005218A4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  <w:r w:rsidRPr="00B057CE">
              <w:rPr>
                <w:rFonts w:ascii="Calibri" w:eastAsia="Times New Roman" w:hAnsi="Calibri" w:cs="Calibri"/>
                <w:color w:val="000000"/>
                <w:lang w:eastAsia="fr-FR"/>
              </w:rPr>
              <w:t>- Habitation</w:t>
            </w:r>
          </w:p>
        </w:tc>
      </w:tr>
      <w:tr w:rsidR="009E7E59" w:rsidRPr="00C27634" w14:paraId="5698CD10" w14:textId="77777777" w:rsidTr="005D3C35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183FCA4A" w14:textId="77777777" w:rsidR="009E7E59" w:rsidRPr="00C27634" w:rsidRDefault="009E7E59" w:rsidP="005D3C35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C2763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LOC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624044B5" w14:textId="77777777" w:rsidR="009E7E59" w:rsidRPr="00B057CE" w:rsidRDefault="009E7E59" w:rsidP="005D3C3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5701"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>LOC</w:t>
            </w:r>
            <w:r w:rsidRPr="00B057CE" w:rsidDel="005218A4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  <w:r w:rsidRPr="00B057CE">
              <w:rPr>
                <w:rFonts w:ascii="Calibri" w:eastAsia="Times New Roman" w:hAnsi="Calibri" w:cs="Calibri"/>
                <w:color w:val="000000"/>
                <w:lang w:eastAsia="fr-FR"/>
              </w:rPr>
              <w:t>- Locaux d’activité</w:t>
            </w:r>
          </w:p>
        </w:tc>
      </w:tr>
      <w:tr w:rsidR="009E7E59" w:rsidRPr="00C27634" w14:paraId="6C42F4BA" w14:textId="77777777" w:rsidTr="005D3C35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3EFFBB93" w14:textId="77777777" w:rsidR="009E7E59" w:rsidRPr="00C27634" w:rsidRDefault="009E7E59" w:rsidP="005D3C35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C2763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ENT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73CBCB4B" w14:textId="77777777" w:rsidR="009E7E59" w:rsidRPr="00B057CE" w:rsidRDefault="009E7E59" w:rsidP="005D3C3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5701"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>ENT</w:t>
            </w:r>
            <w:r w:rsidRPr="00B057CE" w:rsidDel="005218A4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  <w:r w:rsidRPr="00B057CE">
              <w:rPr>
                <w:rFonts w:ascii="Calibri" w:eastAsia="Times New Roman" w:hAnsi="Calibri" w:cs="Calibri"/>
                <w:color w:val="000000"/>
                <w:lang w:eastAsia="fr-FR"/>
              </w:rPr>
              <w:t>- Entrepôts</w:t>
            </w:r>
          </w:p>
        </w:tc>
      </w:tr>
      <w:tr w:rsidR="009E7E59" w:rsidRPr="00C27634" w14:paraId="6BCD9CD4" w14:textId="77777777" w:rsidTr="005D3C35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5FB386C5" w14:textId="77777777" w:rsidR="009E7E59" w:rsidRPr="00C27634" w:rsidRDefault="009E7E59" w:rsidP="005D3C35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C2763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HOP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05460F82" w14:textId="2A1D3865" w:rsidR="009E7E59" w:rsidRPr="00B057CE" w:rsidRDefault="009E7E59" w:rsidP="004777A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4277C"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>HOP</w:t>
            </w:r>
            <w:r w:rsidRPr="0034277C" w:rsidDel="007229B6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  <w:r w:rsidRPr="0034277C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- </w:t>
            </w:r>
            <w:r w:rsidR="004777A2" w:rsidRPr="0034277C">
              <w:rPr>
                <w:rFonts w:ascii="Calibri" w:eastAsia="Times New Roman" w:hAnsi="Calibri" w:cs="Calibri"/>
                <w:color w:val="000000"/>
                <w:lang w:eastAsia="fr-FR"/>
              </w:rPr>
              <w:t>Santé</w:t>
            </w:r>
          </w:p>
        </w:tc>
      </w:tr>
      <w:tr w:rsidR="009E7E59" w:rsidRPr="00C27634" w14:paraId="788486CE" w14:textId="77777777" w:rsidTr="005D3C35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4A067078" w14:textId="77777777" w:rsidR="009E7E59" w:rsidRPr="00C27634" w:rsidRDefault="009E7E59" w:rsidP="005D3C35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C2763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COM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74158462" w14:textId="77777777" w:rsidR="009E7E59" w:rsidRPr="00B057CE" w:rsidRDefault="009E7E59" w:rsidP="005D3C3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5701"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>COM</w:t>
            </w:r>
            <w:r w:rsidRPr="00B057CE" w:rsidDel="007229B6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  <w:r w:rsidRPr="00B057CE">
              <w:rPr>
                <w:rFonts w:ascii="Calibri" w:eastAsia="Times New Roman" w:hAnsi="Calibri" w:cs="Calibri"/>
                <w:color w:val="000000"/>
                <w:lang w:eastAsia="fr-FR"/>
              </w:rPr>
              <w:t>- Commerce</w:t>
            </w:r>
          </w:p>
        </w:tc>
      </w:tr>
      <w:tr w:rsidR="009E7E59" w:rsidRPr="00C27634" w14:paraId="7F2D0005" w14:textId="77777777" w:rsidTr="005D3C35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0F34798F" w14:textId="77777777" w:rsidR="009E7E59" w:rsidRPr="00C27634" w:rsidRDefault="009E7E59" w:rsidP="005D3C35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C2763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AUT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6B282C01" w14:textId="77777777" w:rsidR="009E7E59" w:rsidRPr="00B057CE" w:rsidRDefault="009E7E59" w:rsidP="005D3C3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5701"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>AUT</w:t>
            </w:r>
            <w:r w:rsidRPr="00B057CE" w:rsidDel="007229B6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  <w:r w:rsidRPr="00B057CE">
              <w:rPr>
                <w:rFonts w:ascii="Calibri" w:eastAsia="Times New Roman" w:hAnsi="Calibri" w:cs="Calibri"/>
                <w:color w:val="000000"/>
                <w:lang w:eastAsia="fr-FR"/>
              </w:rPr>
              <w:t>- Autres</w:t>
            </w:r>
          </w:p>
        </w:tc>
      </w:tr>
    </w:tbl>
    <w:p w14:paraId="7C66C21D" w14:textId="559AC62A" w:rsidR="009E7E59" w:rsidRDefault="009E7E59" w:rsidP="009E7E59">
      <w:pPr>
        <w:rPr>
          <w:b/>
        </w:rPr>
      </w:pPr>
    </w:p>
    <w:p w14:paraId="2DB11CB0" w14:textId="77777777" w:rsidR="004B12A1" w:rsidRPr="00B42A56" w:rsidRDefault="004B12A1" w:rsidP="009E7E59">
      <w:pPr>
        <w:rPr>
          <w:b/>
        </w:rPr>
      </w:pPr>
    </w:p>
    <w:p w14:paraId="5124F8F4" w14:textId="77777777" w:rsidR="00D04D8B" w:rsidRDefault="00D04D8B">
      <w:pPr>
        <w:spacing w:after="200"/>
        <w:jc w:val="left"/>
        <w:rPr>
          <w:rFonts w:asciiTheme="majorHAnsi" w:eastAsiaTheme="majorEastAsia" w:hAnsiTheme="majorHAnsi" w:cstheme="majorBidi"/>
          <w:b/>
          <w:bCs/>
          <w:color w:val="4F81BD" w:themeColor="accent1"/>
        </w:rPr>
      </w:pPr>
      <w:bookmarkStart w:id="38" w:name="_Tableau_11_:"/>
      <w:bookmarkStart w:id="39" w:name="_Toc70370545"/>
      <w:bookmarkEnd w:id="38"/>
      <w:r>
        <w:br w:type="page"/>
      </w:r>
    </w:p>
    <w:p w14:paraId="4AB676AF" w14:textId="6AAEDB6E" w:rsidR="009E7E59" w:rsidRPr="007428EE" w:rsidRDefault="009E7E59" w:rsidP="00DF7E4A">
      <w:pPr>
        <w:pStyle w:val="Titre3"/>
        <w:numPr>
          <w:ilvl w:val="0"/>
          <w:numId w:val="0"/>
        </w:numPr>
      </w:pPr>
      <w:bookmarkStart w:id="40" w:name="_Toc139897709"/>
      <w:r w:rsidRPr="007428EE">
        <w:lastRenderedPageBreak/>
        <w:t xml:space="preserve">Tableau 11 : </w:t>
      </w:r>
      <w:r w:rsidRPr="00B42A56">
        <w:t>Code de regroupement de comptes applicable à l'actif</w:t>
      </w:r>
      <w:bookmarkEnd w:id="39"/>
      <w:bookmarkEnd w:id="40"/>
    </w:p>
    <w:p w14:paraId="7B2B0D8C" w14:textId="79BA3E9E" w:rsidR="009E7E59" w:rsidRDefault="009E7E59">
      <w:pPr>
        <w:spacing w:after="200"/>
        <w:jc w:val="left"/>
        <w:rPr>
          <w:b/>
          <w:u w:val="single"/>
        </w:rPr>
      </w:pPr>
    </w:p>
    <w:bookmarkStart w:id="41" w:name="_MON_1750146639"/>
    <w:bookmarkEnd w:id="41"/>
    <w:p w14:paraId="790135D8" w14:textId="68E169E7" w:rsidR="00AC232B" w:rsidRDefault="00EF3329">
      <w:pPr>
        <w:spacing w:after="200"/>
        <w:jc w:val="left"/>
        <w:rPr>
          <w:b/>
          <w:u w:val="single"/>
        </w:rPr>
      </w:pPr>
      <w:r>
        <w:rPr>
          <w:b/>
          <w:u w:val="single"/>
        </w:rPr>
        <w:object w:dxaOrig="1520" w:dyaOrig="987" w14:anchorId="4CF639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76pt;height:49.5pt" o:ole="">
            <v:imagedata r:id="rId10" o:title=""/>
          </v:shape>
          <o:OLEObject Type="Embed" ProgID="Excel.Sheet.12" ShapeID="_x0000_i1032" DrawAspect="Icon" ObjectID="_1750589767" r:id="rId11"/>
        </w:object>
      </w:r>
      <w:bookmarkStart w:id="42" w:name="_GoBack"/>
      <w:bookmarkEnd w:id="42"/>
    </w:p>
    <w:tbl>
      <w:tblPr>
        <w:tblW w:w="10774" w:type="dxa"/>
        <w:tblInd w:w="-7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3"/>
        <w:gridCol w:w="1964"/>
        <w:gridCol w:w="1570"/>
        <w:gridCol w:w="6237"/>
      </w:tblGrid>
      <w:tr w:rsidR="00356BA1" w:rsidRPr="00356BA1" w14:paraId="1B3BC302" w14:textId="77777777" w:rsidTr="00792CAC">
        <w:trPr>
          <w:trHeight w:val="300"/>
        </w:trPr>
        <w:tc>
          <w:tcPr>
            <w:tcW w:w="10774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</w:tcPr>
          <w:p w14:paraId="22F1399B" w14:textId="4AD008D1" w:rsidR="00356BA1" w:rsidRPr="00356BA1" w:rsidRDefault="00356BA1" w:rsidP="00356BA1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fr-FR"/>
              </w:rPr>
              <w:t xml:space="preserve">Liste de rubriques </w:t>
            </w:r>
            <w:r w:rsidRPr="00356BA1">
              <w:rPr>
                <w:rFonts w:ascii="Calibri" w:eastAsia="Times New Roman" w:hAnsi="Calibri" w:cs="Calibri"/>
                <w:b/>
                <w:bCs/>
                <w:color w:val="FF0000"/>
                <w:sz w:val="20"/>
                <w:lang w:eastAsia="fr-FR"/>
              </w:rPr>
              <w:t>ancien plan comptable</w:t>
            </w:r>
          </w:p>
        </w:tc>
      </w:tr>
      <w:tr w:rsidR="00356BA1" w:rsidRPr="00356BA1" w14:paraId="5796A2A7" w14:textId="77777777" w:rsidTr="00356BA1">
        <w:trPr>
          <w:trHeight w:val="300"/>
        </w:trPr>
        <w:tc>
          <w:tcPr>
            <w:tcW w:w="100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</w:tcPr>
          <w:p w14:paraId="520D30EE" w14:textId="538B4765" w:rsidR="00356BA1" w:rsidRPr="00356BA1" w:rsidRDefault="00356BA1" w:rsidP="00356BA1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fr-FR"/>
              </w:rPr>
            </w:pPr>
            <w:r w:rsidRPr="00356BA1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fr-FR"/>
              </w:rPr>
              <w:t>Rubrique</w:t>
            </w:r>
          </w:p>
        </w:tc>
        <w:tc>
          <w:tcPr>
            <w:tcW w:w="196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14:paraId="5F1AFDBD" w14:textId="213ED206" w:rsidR="00356BA1" w:rsidRPr="00356BA1" w:rsidRDefault="00356BA1" w:rsidP="00356BA1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fr-FR"/>
              </w:rPr>
            </w:pPr>
            <w:r w:rsidRPr="00356BA1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fr-FR"/>
              </w:rPr>
              <w:t>Compte</w:t>
            </w:r>
          </w:p>
        </w:tc>
        <w:tc>
          <w:tcPr>
            <w:tcW w:w="157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852F5A" w14:textId="020BEBFA" w:rsidR="00356BA1" w:rsidRPr="00356BA1" w:rsidRDefault="00356BA1" w:rsidP="00356BA1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fr-FR"/>
              </w:rPr>
            </w:pPr>
            <w:r w:rsidRPr="00356BA1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fr-FR"/>
              </w:rPr>
              <w:t>type OPC</w:t>
            </w: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76548D" w14:textId="1E68875A" w:rsidR="00356BA1" w:rsidRPr="00356BA1" w:rsidRDefault="00356BA1" w:rsidP="00356BA1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fr-FR"/>
              </w:rPr>
            </w:pPr>
            <w:r w:rsidRPr="00356BA1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fr-FR"/>
              </w:rPr>
              <w:t>Concept</w:t>
            </w:r>
          </w:p>
        </w:tc>
      </w:tr>
      <w:tr w:rsidR="00356BA1" w:rsidRPr="00356BA1" w14:paraId="287FA6DC" w14:textId="77777777" w:rsidTr="00356BA1">
        <w:trPr>
          <w:trHeight w:val="288"/>
        </w:trPr>
        <w:tc>
          <w:tcPr>
            <w:tcW w:w="100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EB4D314" w14:textId="77777777" w:rsidR="00356BA1" w:rsidRPr="00356BA1" w:rsidRDefault="00356BA1" w:rsidP="00356BA1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356BA1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200000</w:t>
            </w:r>
          </w:p>
        </w:tc>
        <w:tc>
          <w:tcPr>
            <w:tcW w:w="196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A129EAD" w14:textId="77777777" w:rsidR="00356BA1" w:rsidRPr="00356BA1" w:rsidRDefault="00356BA1" w:rsidP="00356BA1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356BA1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Comptes de classe 2</w:t>
            </w:r>
          </w:p>
        </w:tc>
        <w:tc>
          <w:tcPr>
            <w:tcW w:w="157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E28B8" w14:textId="77777777" w:rsidR="00356BA1" w:rsidRPr="00356BA1" w:rsidRDefault="00356BA1" w:rsidP="00356BA1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356BA1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Tous</w:t>
            </w: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4CD477" w14:textId="77777777" w:rsidR="00356BA1" w:rsidRPr="00356BA1" w:rsidRDefault="00356BA1" w:rsidP="00356BA1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356BA1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Comptes d’immobilisations (y compris différences d’estimation)</w:t>
            </w:r>
          </w:p>
        </w:tc>
      </w:tr>
      <w:tr w:rsidR="00356BA1" w:rsidRPr="00356BA1" w14:paraId="52355AEB" w14:textId="77777777" w:rsidTr="00356BA1">
        <w:trPr>
          <w:trHeight w:val="288"/>
        </w:trPr>
        <w:tc>
          <w:tcPr>
            <w:tcW w:w="10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431004B" w14:textId="77777777" w:rsidR="00356BA1" w:rsidRPr="00356BA1" w:rsidRDefault="00356BA1" w:rsidP="00356BA1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356BA1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218000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6E503D5" w14:textId="77777777" w:rsidR="00356BA1" w:rsidRPr="00356BA1" w:rsidRDefault="00356BA1" w:rsidP="00356BA1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356BA1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218 et 219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0B9E7" w14:textId="77777777" w:rsidR="00356BA1" w:rsidRPr="00356BA1" w:rsidRDefault="00356BA1" w:rsidP="00356BA1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356BA1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SCPI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789D3E" w14:textId="77777777" w:rsidR="00356BA1" w:rsidRPr="00356BA1" w:rsidRDefault="00356BA1" w:rsidP="00356BA1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356BA1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Autres immobilisations corporelles et garanties locatives et subventions d’investissements</w:t>
            </w:r>
          </w:p>
        </w:tc>
      </w:tr>
      <w:tr w:rsidR="00356BA1" w:rsidRPr="00356BA1" w14:paraId="719CFE96" w14:textId="77777777" w:rsidTr="00356BA1">
        <w:trPr>
          <w:trHeight w:val="288"/>
        </w:trPr>
        <w:tc>
          <w:tcPr>
            <w:tcW w:w="10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3EDCBE6" w14:textId="77777777" w:rsidR="00356BA1" w:rsidRPr="00356BA1" w:rsidRDefault="00356BA1" w:rsidP="00356BA1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356BA1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238000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4B4314A" w14:textId="77777777" w:rsidR="00356BA1" w:rsidRPr="00356BA1" w:rsidRDefault="00356BA1" w:rsidP="00356BA1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356BA1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238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3AB96" w14:textId="77777777" w:rsidR="00356BA1" w:rsidRPr="00356BA1" w:rsidRDefault="00356BA1" w:rsidP="00356BA1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356BA1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SCPI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6A932C" w14:textId="77777777" w:rsidR="00356BA1" w:rsidRPr="00356BA1" w:rsidRDefault="00356BA1" w:rsidP="00356BA1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356BA1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Avances et acomptes versés sur commandes d’immobilisation corporelle</w:t>
            </w:r>
          </w:p>
        </w:tc>
      </w:tr>
      <w:tr w:rsidR="00356BA1" w:rsidRPr="00356BA1" w14:paraId="407684C3" w14:textId="77777777" w:rsidTr="00356BA1">
        <w:trPr>
          <w:trHeight w:val="288"/>
        </w:trPr>
        <w:tc>
          <w:tcPr>
            <w:tcW w:w="10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EDFA738" w14:textId="77777777" w:rsidR="00356BA1" w:rsidRPr="00356BA1" w:rsidRDefault="00356BA1" w:rsidP="00356BA1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356BA1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260000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51EEA61" w14:textId="77777777" w:rsidR="00356BA1" w:rsidRPr="00356BA1" w:rsidRDefault="00356BA1" w:rsidP="00356BA1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356BA1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230, 260 et 273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27FAE" w14:textId="77777777" w:rsidR="00356BA1" w:rsidRPr="00356BA1" w:rsidRDefault="00356BA1" w:rsidP="00356BA1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356BA1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OPCI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B8F407" w14:textId="77777777" w:rsidR="00356BA1" w:rsidRPr="00356BA1" w:rsidRDefault="00356BA1" w:rsidP="00356BA1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356BA1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Autres droits réels et autres actifs immobiliers (y compris différences d’estimations)</w:t>
            </w:r>
          </w:p>
        </w:tc>
      </w:tr>
      <w:tr w:rsidR="00356BA1" w:rsidRPr="00356BA1" w14:paraId="53606FBF" w14:textId="77777777" w:rsidTr="00356BA1">
        <w:trPr>
          <w:trHeight w:val="288"/>
        </w:trPr>
        <w:tc>
          <w:tcPr>
            <w:tcW w:w="10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DD00CFA" w14:textId="77777777" w:rsidR="00356BA1" w:rsidRPr="00356BA1" w:rsidRDefault="00356BA1" w:rsidP="00356BA1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356BA1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274000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18E8805" w14:textId="77777777" w:rsidR="00356BA1" w:rsidRPr="00356BA1" w:rsidRDefault="00356BA1" w:rsidP="00356BA1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356BA1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274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5004E" w14:textId="77777777" w:rsidR="00356BA1" w:rsidRPr="00356BA1" w:rsidRDefault="00356BA1" w:rsidP="00356BA1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356BA1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SCPI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E99E08" w14:textId="77777777" w:rsidR="00356BA1" w:rsidRPr="00356BA1" w:rsidRDefault="00356BA1" w:rsidP="00356BA1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356BA1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Prêts</w:t>
            </w:r>
          </w:p>
        </w:tc>
      </w:tr>
      <w:tr w:rsidR="00356BA1" w:rsidRPr="00356BA1" w14:paraId="0EC1FF93" w14:textId="77777777" w:rsidTr="00356BA1">
        <w:trPr>
          <w:trHeight w:val="288"/>
        </w:trPr>
        <w:tc>
          <w:tcPr>
            <w:tcW w:w="10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5ABE03C" w14:textId="77777777" w:rsidR="00356BA1" w:rsidRPr="00356BA1" w:rsidRDefault="00356BA1" w:rsidP="00356BA1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356BA1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275000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DC61C37" w14:textId="77777777" w:rsidR="00356BA1" w:rsidRPr="00356BA1" w:rsidRDefault="00356BA1" w:rsidP="00356BA1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356BA1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275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52938" w14:textId="77777777" w:rsidR="00356BA1" w:rsidRPr="00356BA1" w:rsidRDefault="00356BA1" w:rsidP="00356BA1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356BA1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SCPI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7B2EE0" w14:textId="77777777" w:rsidR="00356BA1" w:rsidRPr="00356BA1" w:rsidRDefault="00356BA1" w:rsidP="00356BA1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356BA1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Dépôts et cautions versés</w:t>
            </w:r>
          </w:p>
        </w:tc>
      </w:tr>
      <w:tr w:rsidR="00356BA1" w:rsidRPr="00356BA1" w14:paraId="267FC015" w14:textId="77777777" w:rsidTr="00356BA1">
        <w:trPr>
          <w:trHeight w:val="288"/>
        </w:trPr>
        <w:tc>
          <w:tcPr>
            <w:tcW w:w="10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37666B8" w14:textId="77777777" w:rsidR="00356BA1" w:rsidRPr="00356BA1" w:rsidRDefault="00356BA1" w:rsidP="00356BA1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356BA1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276100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04F8327" w14:textId="77777777" w:rsidR="00356BA1" w:rsidRPr="00356BA1" w:rsidRDefault="00356BA1" w:rsidP="00356BA1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356BA1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2761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72EA1" w14:textId="77777777" w:rsidR="00356BA1" w:rsidRPr="00356BA1" w:rsidRDefault="00356BA1" w:rsidP="00356BA1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356BA1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SCPI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74D0ED" w14:textId="77777777" w:rsidR="00356BA1" w:rsidRPr="00356BA1" w:rsidRDefault="00356BA1" w:rsidP="00356BA1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356BA1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Créances diverses</w:t>
            </w:r>
          </w:p>
        </w:tc>
      </w:tr>
      <w:tr w:rsidR="00356BA1" w:rsidRPr="00356BA1" w14:paraId="092F8975" w14:textId="77777777" w:rsidTr="00356BA1">
        <w:trPr>
          <w:trHeight w:val="288"/>
        </w:trPr>
        <w:tc>
          <w:tcPr>
            <w:tcW w:w="10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DF8B103" w14:textId="77777777" w:rsidR="00356BA1" w:rsidRPr="00356BA1" w:rsidRDefault="00356BA1" w:rsidP="00356BA1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356BA1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276800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8AB693A" w14:textId="77777777" w:rsidR="00356BA1" w:rsidRPr="00356BA1" w:rsidRDefault="00356BA1" w:rsidP="00356BA1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356BA1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2768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0A533" w14:textId="77777777" w:rsidR="00356BA1" w:rsidRPr="00356BA1" w:rsidRDefault="00356BA1" w:rsidP="00356BA1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356BA1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SCPI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FE41CF" w14:textId="77777777" w:rsidR="00356BA1" w:rsidRPr="00356BA1" w:rsidRDefault="00356BA1" w:rsidP="00356BA1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356BA1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Intérêts courus sur autres créances immobilisées</w:t>
            </w:r>
          </w:p>
        </w:tc>
      </w:tr>
      <w:tr w:rsidR="00356BA1" w:rsidRPr="00356BA1" w14:paraId="16E17A90" w14:textId="77777777" w:rsidTr="00356BA1">
        <w:trPr>
          <w:trHeight w:val="288"/>
        </w:trPr>
        <w:tc>
          <w:tcPr>
            <w:tcW w:w="10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FB8FD28" w14:textId="77777777" w:rsidR="00356BA1" w:rsidRPr="00356BA1" w:rsidRDefault="00356BA1" w:rsidP="00356BA1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356BA1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299000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6D4D573" w14:textId="77777777" w:rsidR="00356BA1" w:rsidRPr="00356BA1" w:rsidRDefault="00356BA1" w:rsidP="00356BA1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356BA1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219, 231, 280, 281 et tous les comptes 29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D8899" w14:textId="77777777" w:rsidR="00356BA1" w:rsidRPr="00356BA1" w:rsidRDefault="00356BA1" w:rsidP="00356BA1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356BA1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SCPI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3E3E1B" w14:textId="77777777" w:rsidR="00356BA1" w:rsidRPr="00356BA1" w:rsidRDefault="00356BA1" w:rsidP="00356BA1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356BA1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Comptes d’immobilisations hors comptes déclarés dans le parc immobilier</w:t>
            </w:r>
          </w:p>
        </w:tc>
      </w:tr>
      <w:tr w:rsidR="00356BA1" w:rsidRPr="00356BA1" w14:paraId="2F6C939B" w14:textId="77777777" w:rsidTr="00356BA1">
        <w:trPr>
          <w:trHeight w:val="288"/>
        </w:trPr>
        <w:tc>
          <w:tcPr>
            <w:tcW w:w="10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327973D" w14:textId="77777777" w:rsidR="00356BA1" w:rsidRPr="00356BA1" w:rsidRDefault="00356BA1" w:rsidP="00356BA1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356BA1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360000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0E1F075" w14:textId="77777777" w:rsidR="00356BA1" w:rsidRPr="00356BA1" w:rsidRDefault="00356BA1" w:rsidP="00356BA1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356BA1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360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25E31" w14:textId="77777777" w:rsidR="00356BA1" w:rsidRPr="00356BA1" w:rsidRDefault="00356BA1" w:rsidP="00356BA1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356BA1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OPCI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7465A6" w14:textId="77777777" w:rsidR="00356BA1" w:rsidRPr="00356BA1" w:rsidRDefault="00356BA1" w:rsidP="00356BA1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356BA1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Dépôts  (y compris différences d’estimations) hors intérêts courus</w:t>
            </w:r>
          </w:p>
        </w:tc>
      </w:tr>
      <w:tr w:rsidR="00356BA1" w:rsidRPr="00356BA1" w14:paraId="36731EE3" w14:textId="77777777" w:rsidTr="00356BA1">
        <w:trPr>
          <w:trHeight w:val="288"/>
        </w:trPr>
        <w:tc>
          <w:tcPr>
            <w:tcW w:w="10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3677659" w14:textId="77777777" w:rsidR="00356BA1" w:rsidRPr="00356BA1" w:rsidRDefault="00356BA1" w:rsidP="00356BA1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356BA1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361000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3343AC0" w14:textId="77777777" w:rsidR="00356BA1" w:rsidRPr="00356BA1" w:rsidRDefault="00356BA1" w:rsidP="00356BA1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356BA1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 xml:space="preserve">361 </w:t>
            </w:r>
            <w:r w:rsidRPr="00356BA1">
              <w:rPr>
                <w:rFonts w:ascii="Calibri" w:eastAsia="Times New Roman" w:hAnsi="Calibri" w:cs="Calibri"/>
                <w:color w:val="FF0000"/>
                <w:sz w:val="20"/>
                <w:lang w:eastAsia="fr-FR"/>
              </w:rPr>
              <w:t>et 376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ED2DB" w14:textId="77777777" w:rsidR="00356BA1" w:rsidRPr="00356BA1" w:rsidRDefault="00356BA1" w:rsidP="00356BA1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356BA1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Tous (hors OPCI et SCPI)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AC061B" w14:textId="77777777" w:rsidR="00356BA1" w:rsidRPr="00356BA1" w:rsidRDefault="00356BA1" w:rsidP="00356BA1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356BA1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 xml:space="preserve">Dépôts  (y compris différences d’estimations) hors intérêts courus  </w:t>
            </w:r>
          </w:p>
        </w:tc>
      </w:tr>
      <w:tr w:rsidR="00356BA1" w:rsidRPr="00356BA1" w14:paraId="0532BFC5" w14:textId="77777777" w:rsidTr="00356BA1">
        <w:trPr>
          <w:trHeight w:val="288"/>
        </w:trPr>
        <w:tc>
          <w:tcPr>
            <w:tcW w:w="10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BB9BAD5" w14:textId="77777777" w:rsidR="00356BA1" w:rsidRPr="00356BA1" w:rsidRDefault="00356BA1" w:rsidP="00356BA1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356BA1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365000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F412DDC" w14:textId="77777777" w:rsidR="00356BA1" w:rsidRPr="00356BA1" w:rsidRDefault="00356BA1" w:rsidP="00356BA1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356BA1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365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91867" w14:textId="77777777" w:rsidR="00356BA1" w:rsidRPr="00356BA1" w:rsidRDefault="00356BA1" w:rsidP="00356BA1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356BA1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Tous (hors SCPI)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7A0C33" w14:textId="77777777" w:rsidR="00356BA1" w:rsidRPr="00356BA1" w:rsidRDefault="00356BA1" w:rsidP="00356BA1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356BA1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Prêts (hors intérêts courus)</w:t>
            </w:r>
          </w:p>
        </w:tc>
      </w:tr>
      <w:tr w:rsidR="00356BA1" w:rsidRPr="00356BA1" w14:paraId="69E25E3D" w14:textId="77777777" w:rsidTr="00356BA1">
        <w:trPr>
          <w:trHeight w:val="288"/>
        </w:trPr>
        <w:tc>
          <w:tcPr>
            <w:tcW w:w="10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6F3A7BC" w14:textId="77777777" w:rsidR="00356BA1" w:rsidRPr="00356BA1" w:rsidRDefault="00356BA1" w:rsidP="00356BA1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356BA1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366000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C768F7E" w14:textId="77777777" w:rsidR="00356BA1" w:rsidRPr="00356BA1" w:rsidRDefault="00356BA1" w:rsidP="00356BA1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356BA1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366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BB773" w14:textId="77777777" w:rsidR="00356BA1" w:rsidRPr="00356BA1" w:rsidRDefault="00356BA1" w:rsidP="00356BA1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356BA1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FCPR/FCI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69BF72" w14:textId="77777777" w:rsidR="00356BA1" w:rsidRPr="00356BA1" w:rsidRDefault="00356BA1" w:rsidP="00356BA1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356BA1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Avances en compte-courant (FCPR/FCI)</w:t>
            </w:r>
          </w:p>
        </w:tc>
      </w:tr>
      <w:tr w:rsidR="00356BA1" w:rsidRPr="00356BA1" w14:paraId="48027F94" w14:textId="77777777" w:rsidTr="00356BA1">
        <w:trPr>
          <w:trHeight w:val="288"/>
        </w:trPr>
        <w:tc>
          <w:tcPr>
            <w:tcW w:w="10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C4644AB" w14:textId="77777777" w:rsidR="00356BA1" w:rsidRPr="00356BA1" w:rsidRDefault="00356BA1" w:rsidP="00356BA1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356BA1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378000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EC52D4A" w14:textId="77777777" w:rsidR="00356BA1" w:rsidRPr="00356BA1" w:rsidRDefault="00356BA1" w:rsidP="00356BA1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356BA1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378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72935" w14:textId="77777777" w:rsidR="00356BA1" w:rsidRPr="00356BA1" w:rsidRDefault="00356BA1" w:rsidP="00356BA1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356BA1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Tous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A48802" w14:textId="77777777" w:rsidR="00356BA1" w:rsidRPr="00356BA1" w:rsidRDefault="00356BA1" w:rsidP="00356BA1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356BA1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Différences d’estimations sur instruments financiers vendus à découvert</w:t>
            </w:r>
          </w:p>
        </w:tc>
      </w:tr>
      <w:tr w:rsidR="00356BA1" w:rsidRPr="00356BA1" w14:paraId="10162808" w14:textId="77777777" w:rsidTr="00356BA1">
        <w:trPr>
          <w:trHeight w:val="288"/>
        </w:trPr>
        <w:tc>
          <w:tcPr>
            <w:tcW w:w="10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2E53C37" w14:textId="77777777" w:rsidR="00356BA1" w:rsidRPr="00356BA1" w:rsidRDefault="00356BA1" w:rsidP="00356BA1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356BA1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400000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F43CF97" w14:textId="77777777" w:rsidR="00356BA1" w:rsidRPr="00356BA1" w:rsidRDefault="00356BA1" w:rsidP="00356BA1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356BA1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Comptes de classe 4 (hors 411, 413 &amp; 416)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FA3E0" w14:textId="77777777" w:rsidR="00356BA1" w:rsidRPr="00356BA1" w:rsidRDefault="00356BA1" w:rsidP="00356BA1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356BA1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Tous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BEC846" w14:textId="77777777" w:rsidR="00356BA1" w:rsidRPr="00356BA1" w:rsidRDefault="00356BA1" w:rsidP="00356BA1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356BA1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Comptes de tiers débiteurs</w:t>
            </w:r>
          </w:p>
        </w:tc>
      </w:tr>
      <w:tr w:rsidR="00356BA1" w:rsidRPr="00356BA1" w14:paraId="4F04F85B" w14:textId="77777777" w:rsidTr="00356BA1">
        <w:trPr>
          <w:trHeight w:val="288"/>
        </w:trPr>
        <w:tc>
          <w:tcPr>
            <w:tcW w:w="10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D0A8576" w14:textId="77777777" w:rsidR="00356BA1" w:rsidRPr="00356BA1" w:rsidRDefault="00356BA1" w:rsidP="00356BA1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356BA1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410000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7AECF71" w14:textId="77777777" w:rsidR="00356BA1" w:rsidRPr="00356BA1" w:rsidRDefault="00356BA1" w:rsidP="00356BA1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356BA1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41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8F824" w14:textId="77777777" w:rsidR="00356BA1" w:rsidRPr="00356BA1" w:rsidRDefault="00356BA1" w:rsidP="00356BA1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356BA1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SCPI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3471F8" w14:textId="77777777" w:rsidR="00356BA1" w:rsidRPr="00356BA1" w:rsidRDefault="00356BA1" w:rsidP="00356BA1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356BA1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Locataires et comptes rattachés (après dépréciations)</w:t>
            </w:r>
          </w:p>
        </w:tc>
      </w:tr>
      <w:tr w:rsidR="00356BA1" w:rsidRPr="00356BA1" w14:paraId="2BE86CF5" w14:textId="77777777" w:rsidTr="00356BA1">
        <w:trPr>
          <w:trHeight w:val="288"/>
        </w:trPr>
        <w:tc>
          <w:tcPr>
            <w:tcW w:w="10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CB89CEB" w14:textId="77777777" w:rsidR="00356BA1" w:rsidRPr="00356BA1" w:rsidRDefault="00356BA1" w:rsidP="00356BA1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356BA1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411000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1689F64" w14:textId="77777777" w:rsidR="00356BA1" w:rsidRPr="00356BA1" w:rsidRDefault="00356BA1" w:rsidP="00356BA1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356BA1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411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785C3" w14:textId="77777777" w:rsidR="00356BA1" w:rsidRPr="00356BA1" w:rsidRDefault="00356BA1" w:rsidP="00356BA1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356BA1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Tous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359CA" w14:textId="77777777" w:rsidR="00356BA1" w:rsidRPr="00356BA1" w:rsidRDefault="00356BA1" w:rsidP="00356BA1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356BA1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Différences d’estimation sur opérations de change à terme</w:t>
            </w:r>
          </w:p>
        </w:tc>
      </w:tr>
      <w:tr w:rsidR="00356BA1" w:rsidRPr="00356BA1" w14:paraId="41EAEFB8" w14:textId="77777777" w:rsidTr="00356BA1">
        <w:trPr>
          <w:trHeight w:val="288"/>
        </w:trPr>
        <w:tc>
          <w:tcPr>
            <w:tcW w:w="10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EA8ACED" w14:textId="77777777" w:rsidR="00356BA1" w:rsidRPr="00356BA1" w:rsidRDefault="00356BA1" w:rsidP="00356BA1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356BA1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413000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7FEC33B" w14:textId="77777777" w:rsidR="00356BA1" w:rsidRPr="00356BA1" w:rsidRDefault="00356BA1" w:rsidP="00356BA1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356BA1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413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4A50D" w14:textId="77777777" w:rsidR="00356BA1" w:rsidRPr="00356BA1" w:rsidRDefault="00356BA1" w:rsidP="00356BA1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356BA1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Tous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8C8583" w14:textId="77777777" w:rsidR="00356BA1" w:rsidRPr="00356BA1" w:rsidRDefault="00356BA1" w:rsidP="00356BA1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356BA1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Coupons à recevoir</w:t>
            </w:r>
          </w:p>
        </w:tc>
      </w:tr>
      <w:tr w:rsidR="00356BA1" w:rsidRPr="00356BA1" w14:paraId="50967A2A" w14:textId="77777777" w:rsidTr="00356BA1">
        <w:trPr>
          <w:trHeight w:val="288"/>
        </w:trPr>
        <w:tc>
          <w:tcPr>
            <w:tcW w:w="10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CFB4CDE" w14:textId="77777777" w:rsidR="00356BA1" w:rsidRPr="00356BA1" w:rsidRDefault="00356BA1" w:rsidP="00356BA1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356BA1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416000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FC0D77B" w14:textId="77777777" w:rsidR="00356BA1" w:rsidRPr="00356BA1" w:rsidRDefault="00356BA1" w:rsidP="00356BA1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356BA1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416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78D2F" w14:textId="77777777" w:rsidR="00356BA1" w:rsidRPr="00356BA1" w:rsidRDefault="00356BA1" w:rsidP="00356BA1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356BA1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Tous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901586" w14:textId="77777777" w:rsidR="00356BA1" w:rsidRPr="00356BA1" w:rsidRDefault="00356BA1" w:rsidP="00356BA1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356BA1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Dépôts de garantie (non immobiliers)</w:t>
            </w:r>
          </w:p>
        </w:tc>
      </w:tr>
      <w:tr w:rsidR="00356BA1" w:rsidRPr="00356BA1" w14:paraId="41B202CC" w14:textId="77777777" w:rsidTr="00356BA1">
        <w:trPr>
          <w:trHeight w:val="288"/>
        </w:trPr>
        <w:tc>
          <w:tcPr>
            <w:tcW w:w="10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7D977D9" w14:textId="77777777" w:rsidR="00356BA1" w:rsidRPr="00356BA1" w:rsidRDefault="00356BA1" w:rsidP="00356BA1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356BA1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420000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CD78A76" w14:textId="77777777" w:rsidR="00356BA1" w:rsidRPr="00356BA1" w:rsidRDefault="00356BA1" w:rsidP="00356BA1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356BA1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42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7A768" w14:textId="77777777" w:rsidR="00356BA1" w:rsidRPr="00356BA1" w:rsidRDefault="00356BA1" w:rsidP="00356BA1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356BA1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OPCI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0E391E" w14:textId="77777777" w:rsidR="00356BA1" w:rsidRPr="00356BA1" w:rsidRDefault="00356BA1" w:rsidP="00356BA1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356BA1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Créances locatives et comptes rattachés (après dépréciations)</w:t>
            </w:r>
          </w:p>
        </w:tc>
      </w:tr>
      <w:tr w:rsidR="00356BA1" w:rsidRPr="00356BA1" w14:paraId="7A731060" w14:textId="77777777" w:rsidTr="00356BA1">
        <w:trPr>
          <w:trHeight w:val="288"/>
        </w:trPr>
        <w:tc>
          <w:tcPr>
            <w:tcW w:w="10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5223036" w14:textId="77777777" w:rsidR="00356BA1" w:rsidRPr="00356BA1" w:rsidRDefault="00356BA1" w:rsidP="00356BA1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356BA1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461000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BA07B3B" w14:textId="77777777" w:rsidR="00356BA1" w:rsidRPr="00356BA1" w:rsidRDefault="00356BA1" w:rsidP="00356BA1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356BA1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461 (OPCI)</w:t>
            </w:r>
            <w:r w:rsidRPr="00356BA1">
              <w:rPr>
                <w:rFonts w:ascii="Calibri" w:eastAsia="Times New Roman" w:hAnsi="Calibri" w:cs="Calibri"/>
                <w:color w:val="FF0000"/>
                <w:sz w:val="20"/>
                <w:lang w:eastAsia="fr-FR"/>
              </w:rPr>
              <w:t xml:space="preserve"> et 462 (SCPI)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46AB1" w14:textId="77777777" w:rsidR="00356BA1" w:rsidRPr="00356BA1" w:rsidRDefault="00356BA1" w:rsidP="00356BA1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356BA1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SCPI/OPCI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9DBD46" w14:textId="77777777" w:rsidR="00356BA1" w:rsidRPr="00356BA1" w:rsidRDefault="00356BA1" w:rsidP="00356BA1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356BA1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Créances sur cession d’immobilisations</w:t>
            </w:r>
          </w:p>
        </w:tc>
      </w:tr>
      <w:tr w:rsidR="00356BA1" w:rsidRPr="00356BA1" w14:paraId="405C10B6" w14:textId="77777777" w:rsidTr="00356BA1">
        <w:trPr>
          <w:trHeight w:val="288"/>
        </w:trPr>
        <w:tc>
          <w:tcPr>
            <w:tcW w:w="10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B482D16" w14:textId="77777777" w:rsidR="00356BA1" w:rsidRPr="00356BA1" w:rsidRDefault="00356BA1" w:rsidP="00356BA1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356BA1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500000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AF6625D" w14:textId="77777777" w:rsidR="00356BA1" w:rsidRPr="00356BA1" w:rsidRDefault="00356BA1" w:rsidP="00356BA1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356BA1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 xml:space="preserve">Comptes débiteurs de classe 5 </w:t>
            </w:r>
            <w:r w:rsidRPr="00356BA1">
              <w:rPr>
                <w:rFonts w:ascii="Calibri" w:eastAsia="Times New Roman" w:hAnsi="Calibri" w:cs="Calibri"/>
                <w:color w:val="FF0000"/>
                <w:sz w:val="20"/>
                <w:lang w:eastAsia="fr-FR"/>
              </w:rPr>
              <w:t>(hors 518)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83432" w14:textId="77777777" w:rsidR="00356BA1" w:rsidRPr="00356BA1" w:rsidRDefault="00356BA1" w:rsidP="00356BA1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356BA1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SCPI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6734AA" w14:textId="77777777" w:rsidR="00356BA1" w:rsidRPr="00356BA1" w:rsidRDefault="00356BA1" w:rsidP="00356BA1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356BA1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Comptes financiers débiteurs (après dépréciations) hors intérêts courus</w:t>
            </w:r>
          </w:p>
        </w:tc>
      </w:tr>
      <w:tr w:rsidR="00356BA1" w:rsidRPr="00356BA1" w14:paraId="073C2536" w14:textId="77777777" w:rsidTr="00356BA1">
        <w:trPr>
          <w:trHeight w:val="288"/>
        </w:trPr>
        <w:tc>
          <w:tcPr>
            <w:tcW w:w="10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6F9DD60" w14:textId="77777777" w:rsidR="00356BA1" w:rsidRPr="00356BA1" w:rsidRDefault="00356BA1" w:rsidP="00356BA1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356BA1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510000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AAE7BBF" w14:textId="77777777" w:rsidR="00356BA1" w:rsidRPr="00356BA1" w:rsidRDefault="00356BA1" w:rsidP="00356BA1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356BA1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Comptes débiteurs de classe 5 (hors 518)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E405A" w14:textId="77777777" w:rsidR="00356BA1" w:rsidRPr="00356BA1" w:rsidRDefault="00356BA1" w:rsidP="00356BA1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356BA1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Tous (hors SCPI)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87A119" w14:textId="77777777" w:rsidR="00356BA1" w:rsidRPr="00356BA1" w:rsidRDefault="00356BA1" w:rsidP="00356BA1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356BA1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Comptes financiers débiteurs (après dépréciations) hors intérêts courus</w:t>
            </w:r>
          </w:p>
        </w:tc>
      </w:tr>
      <w:tr w:rsidR="00356BA1" w:rsidRPr="00356BA1" w14:paraId="3A9BB8C6" w14:textId="77777777" w:rsidTr="00356BA1">
        <w:trPr>
          <w:trHeight w:val="30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296C361A" w14:textId="77777777" w:rsidR="00356BA1" w:rsidRPr="00356BA1" w:rsidRDefault="00356BA1" w:rsidP="00356BA1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356BA1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518000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376440BD" w14:textId="77777777" w:rsidR="00356BA1" w:rsidRPr="00356BA1" w:rsidRDefault="00356BA1" w:rsidP="00356BA1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356BA1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518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145C78" w14:textId="77777777" w:rsidR="00356BA1" w:rsidRPr="00356BA1" w:rsidRDefault="00356BA1" w:rsidP="00356BA1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356BA1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Tous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2C17D9" w14:textId="77777777" w:rsidR="00356BA1" w:rsidRPr="00356BA1" w:rsidRDefault="00356BA1" w:rsidP="00356BA1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356BA1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Intérêts courus (sur dépôts, prêts et comptes à vue)</w:t>
            </w:r>
          </w:p>
        </w:tc>
      </w:tr>
    </w:tbl>
    <w:p w14:paraId="67A63F3C" w14:textId="77777777" w:rsidR="00356BA1" w:rsidRDefault="00356BA1">
      <w:pPr>
        <w:spacing w:after="200"/>
        <w:jc w:val="left"/>
        <w:rPr>
          <w:b/>
          <w:u w:val="single"/>
        </w:rPr>
      </w:pPr>
    </w:p>
    <w:p w14:paraId="19D07BE5" w14:textId="77777777" w:rsidR="00356BA1" w:rsidRDefault="00356BA1">
      <w:pPr>
        <w:spacing w:after="200"/>
        <w:jc w:val="left"/>
      </w:pPr>
      <w:bookmarkStart w:id="43" w:name="_Tableau_12_:"/>
      <w:bookmarkStart w:id="44" w:name="_Toc70370546"/>
      <w:bookmarkStart w:id="45" w:name="_Toc139897710"/>
      <w:bookmarkEnd w:id="43"/>
      <w:r>
        <w:br w:type="page"/>
      </w:r>
    </w:p>
    <w:tbl>
      <w:tblPr>
        <w:tblW w:w="10659" w:type="dxa"/>
        <w:tblInd w:w="-6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"/>
        <w:gridCol w:w="2247"/>
        <w:gridCol w:w="1098"/>
        <w:gridCol w:w="6334"/>
      </w:tblGrid>
      <w:tr w:rsidR="00356BA1" w:rsidRPr="00356BA1" w14:paraId="510F0ADF" w14:textId="77777777" w:rsidTr="00356BA1">
        <w:trPr>
          <w:trHeight w:val="300"/>
        </w:trPr>
        <w:tc>
          <w:tcPr>
            <w:tcW w:w="1065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6E0B4"/>
            <w:noWrap/>
            <w:vAlign w:val="bottom"/>
            <w:hideMark/>
          </w:tcPr>
          <w:p w14:paraId="38CAA454" w14:textId="77777777" w:rsidR="00356BA1" w:rsidRPr="00356BA1" w:rsidRDefault="00356BA1" w:rsidP="00356BA1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fr-FR"/>
              </w:rPr>
            </w:pPr>
            <w:r w:rsidRPr="00356BA1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fr-FR"/>
              </w:rPr>
              <w:lastRenderedPageBreak/>
              <w:t xml:space="preserve">Liste de rubriques </w:t>
            </w:r>
            <w:r w:rsidRPr="00356BA1">
              <w:rPr>
                <w:rFonts w:ascii="Calibri" w:eastAsia="Times New Roman" w:hAnsi="Calibri" w:cs="Calibri"/>
                <w:b/>
                <w:bCs/>
                <w:color w:val="FF0000"/>
                <w:sz w:val="20"/>
                <w:lang w:eastAsia="fr-FR"/>
              </w:rPr>
              <w:t>nouveau plan comptable</w:t>
            </w:r>
          </w:p>
        </w:tc>
      </w:tr>
      <w:tr w:rsidR="00356BA1" w:rsidRPr="00356BA1" w14:paraId="1B108E1D" w14:textId="77777777" w:rsidTr="00356BA1">
        <w:trPr>
          <w:trHeight w:val="300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14:paraId="4920FD7B" w14:textId="77777777" w:rsidR="00356BA1" w:rsidRPr="00356BA1" w:rsidRDefault="00356BA1" w:rsidP="00356BA1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fr-FR"/>
              </w:rPr>
            </w:pPr>
            <w:r w:rsidRPr="00356BA1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fr-FR"/>
              </w:rPr>
              <w:t>Rubrique</w:t>
            </w: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14:paraId="11A923D0" w14:textId="77777777" w:rsidR="00356BA1" w:rsidRPr="00356BA1" w:rsidRDefault="00356BA1" w:rsidP="00356BA1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fr-FR"/>
              </w:rPr>
            </w:pPr>
            <w:r w:rsidRPr="00356BA1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fr-FR"/>
              </w:rPr>
              <w:t>Compte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FAB05" w14:textId="77777777" w:rsidR="00356BA1" w:rsidRPr="00356BA1" w:rsidRDefault="00356BA1" w:rsidP="00356BA1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fr-FR"/>
              </w:rPr>
            </w:pPr>
            <w:r w:rsidRPr="00356BA1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fr-FR"/>
              </w:rPr>
              <w:t>type OPC</w:t>
            </w:r>
          </w:p>
        </w:tc>
        <w:tc>
          <w:tcPr>
            <w:tcW w:w="63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E0AB18" w14:textId="77777777" w:rsidR="00356BA1" w:rsidRPr="00356BA1" w:rsidRDefault="00356BA1" w:rsidP="00356BA1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fr-FR"/>
              </w:rPr>
            </w:pPr>
            <w:r w:rsidRPr="00356BA1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fr-FR"/>
              </w:rPr>
              <w:t>Concept</w:t>
            </w:r>
          </w:p>
        </w:tc>
      </w:tr>
      <w:tr w:rsidR="00356BA1" w:rsidRPr="00356BA1" w14:paraId="5269B4B2" w14:textId="77777777" w:rsidTr="00356BA1">
        <w:trPr>
          <w:trHeight w:val="288"/>
        </w:trPr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14:paraId="6528B291" w14:textId="77777777" w:rsidR="00356BA1" w:rsidRPr="00356BA1" w:rsidRDefault="00356BA1" w:rsidP="00356BA1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356BA1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A20000</w:t>
            </w:r>
          </w:p>
        </w:tc>
        <w:tc>
          <w:tcPr>
            <w:tcW w:w="224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6557622E" w14:textId="77777777" w:rsidR="00356BA1" w:rsidRPr="00356BA1" w:rsidRDefault="00356BA1" w:rsidP="00356BA1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356BA1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Comptes de classe 2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E6210" w14:textId="77777777" w:rsidR="00356BA1" w:rsidRPr="00356BA1" w:rsidRDefault="00356BA1" w:rsidP="00356BA1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356BA1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Tous</w:t>
            </w:r>
          </w:p>
        </w:tc>
        <w:tc>
          <w:tcPr>
            <w:tcW w:w="63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E4FA79" w14:textId="77777777" w:rsidR="00356BA1" w:rsidRPr="00356BA1" w:rsidRDefault="00356BA1" w:rsidP="00356BA1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356BA1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Comptes d’immobilisations (y compris différences d’estimation)</w:t>
            </w:r>
          </w:p>
        </w:tc>
      </w:tr>
      <w:tr w:rsidR="00356BA1" w:rsidRPr="00356BA1" w14:paraId="4B47BD35" w14:textId="77777777" w:rsidTr="00356BA1">
        <w:trPr>
          <w:trHeight w:val="576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14:paraId="3C45E81B" w14:textId="77777777" w:rsidR="00356BA1" w:rsidRPr="00356BA1" w:rsidRDefault="00356BA1" w:rsidP="00356BA1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356BA1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A21800</w:t>
            </w: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60E62CAC" w14:textId="77777777" w:rsidR="00356BA1" w:rsidRPr="00356BA1" w:rsidRDefault="00356BA1" w:rsidP="00356BA1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356BA1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218 et 2019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4CACA8" w14:textId="77777777" w:rsidR="00356BA1" w:rsidRPr="00356BA1" w:rsidRDefault="00356BA1" w:rsidP="00356BA1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356BA1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SCPI</w:t>
            </w:r>
          </w:p>
        </w:tc>
        <w:tc>
          <w:tcPr>
            <w:tcW w:w="63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8891A2" w14:textId="77777777" w:rsidR="00356BA1" w:rsidRPr="00356BA1" w:rsidRDefault="00356BA1" w:rsidP="00356BA1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356BA1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Autres immobilisations corporelles et garanties locatives et subventions d’investissements</w:t>
            </w:r>
          </w:p>
        </w:tc>
      </w:tr>
      <w:tr w:rsidR="00356BA1" w:rsidRPr="00356BA1" w14:paraId="514FDE73" w14:textId="77777777" w:rsidTr="00356BA1">
        <w:trPr>
          <w:trHeight w:val="576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14:paraId="1A326D6D" w14:textId="77777777" w:rsidR="00356BA1" w:rsidRPr="00356BA1" w:rsidRDefault="00356BA1" w:rsidP="00356BA1">
            <w:pPr>
              <w:spacing w:line="240" w:lineRule="auto"/>
              <w:jc w:val="left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356BA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  <w:t>A23800</w:t>
            </w: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1B9CB9E7" w14:textId="77777777" w:rsidR="00356BA1" w:rsidRPr="00356BA1" w:rsidRDefault="00356BA1" w:rsidP="00356BA1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356BA1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238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949B72" w14:textId="77777777" w:rsidR="00356BA1" w:rsidRPr="00356BA1" w:rsidRDefault="00356BA1" w:rsidP="00356BA1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356BA1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SCPI</w:t>
            </w:r>
          </w:p>
        </w:tc>
        <w:tc>
          <w:tcPr>
            <w:tcW w:w="63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1C5E05" w14:textId="77777777" w:rsidR="00356BA1" w:rsidRPr="00356BA1" w:rsidRDefault="00356BA1" w:rsidP="00356BA1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356BA1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Avances et acomptes versés sur commandes d’immobilisation corporelle</w:t>
            </w:r>
          </w:p>
        </w:tc>
      </w:tr>
      <w:tr w:rsidR="00356BA1" w:rsidRPr="00356BA1" w14:paraId="6C9A0548" w14:textId="77777777" w:rsidTr="00356BA1">
        <w:trPr>
          <w:trHeight w:val="576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14:paraId="0015CCB4" w14:textId="77777777" w:rsidR="00356BA1" w:rsidRPr="00356BA1" w:rsidRDefault="00356BA1" w:rsidP="00356BA1">
            <w:pPr>
              <w:spacing w:line="240" w:lineRule="auto"/>
              <w:jc w:val="left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356BA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  <w:t>A26000</w:t>
            </w: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5F5AD095" w14:textId="77777777" w:rsidR="00356BA1" w:rsidRPr="00356BA1" w:rsidRDefault="00356BA1" w:rsidP="00356BA1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356BA1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230, 260 et 273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00D100" w14:textId="77777777" w:rsidR="00356BA1" w:rsidRPr="00356BA1" w:rsidRDefault="00356BA1" w:rsidP="00356BA1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356BA1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OPCI</w:t>
            </w:r>
          </w:p>
        </w:tc>
        <w:tc>
          <w:tcPr>
            <w:tcW w:w="63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5ED18E" w14:textId="77777777" w:rsidR="00356BA1" w:rsidRPr="00356BA1" w:rsidRDefault="00356BA1" w:rsidP="00356BA1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356BA1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Autres droits réels et autres actifs immobiliers (y compris différences d’estimations)</w:t>
            </w:r>
          </w:p>
        </w:tc>
      </w:tr>
      <w:tr w:rsidR="00356BA1" w:rsidRPr="00356BA1" w14:paraId="7333E338" w14:textId="77777777" w:rsidTr="00356BA1">
        <w:trPr>
          <w:trHeight w:val="288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14:paraId="6BC98D0B" w14:textId="77777777" w:rsidR="00356BA1" w:rsidRPr="00356BA1" w:rsidRDefault="00356BA1" w:rsidP="00356BA1">
            <w:pPr>
              <w:spacing w:line="240" w:lineRule="auto"/>
              <w:jc w:val="left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356BA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  <w:t>A27400</w:t>
            </w: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2E34E2CC" w14:textId="77777777" w:rsidR="00356BA1" w:rsidRPr="00356BA1" w:rsidRDefault="00356BA1" w:rsidP="00356BA1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356BA1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274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ED7311" w14:textId="77777777" w:rsidR="00356BA1" w:rsidRPr="00356BA1" w:rsidRDefault="00356BA1" w:rsidP="00356BA1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356BA1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SCPI</w:t>
            </w:r>
          </w:p>
        </w:tc>
        <w:tc>
          <w:tcPr>
            <w:tcW w:w="63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642D8A" w14:textId="77777777" w:rsidR="00356BA1" w:rsidRPr="00356BA1" w:rsidRDefault="00356BA1" w:rsidP="00356BA1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356BA1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Prêts</w:t>
            </w:r>
          </w:p>
        </w:tc>
      </w:tr>
      <w:tr w:rsidR="00356BA1" w:rsidRPr="00356BA1" w14:paraId="3BD3EEB8" w14:textId="77777777" w:rsidTr="00356BA1">
        <w:trPr>
          <w:trHeight w:val="288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14:paraId="28A0BE40" w14:textId="77777777" w:rsidR="00356BA1" w:rsidRPr="00356BA1" w:rsidRDefault="00356BA1" w:rsidP="00356BA1">
            <w:pPr>
              <w:spacing w:line="240" w:lineRule="auto"/>
              <w:jc w:val="left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356BA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  <w:t>A27500</w:t>
            </w: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39AF6E19" w14:textId="77777777" w:rsidR="00356BA1" w:rsidRPr="00356BA1" w:rsidRDefault="00356BA1" w:rsidP="00356BA1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356BA1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275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1F8E8D" w14:textId="77777777" w:rsidR="00356BA1" w:rsidRPr="00356BA1" w:rsidRDefault="00356BA1" w:rsidP="00356BA1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356BA1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SCPI</w:t>
            </w:r>
          </w:p>
        </w:tc>
        <w:tc>
          <w:tcPr>
            <w:tcW w:w="63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AC660D" w14:textId="77777777" w:rsidR="00356BA1" w:rsidRPr="00356BA1" w:rsidRDefault="00356BA1" w:rsidP="00356BA1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356BA1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Dépôts et cautions versés</w:t>
            </w:r>
          </w:p>
        </w:tc>
      </w:tr>
      <w:tr w:rsidR="00356BA1" w:rsidRPr="00356BA1" w14:paraId="06563A06" w14:textId="77777777" w:rsidTr="00356BA1">
        <w:trPr>
          <w:trHeight w:val="288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14:paraId="4C79D532" w14:textId="77777777" w:rsidR="00356BA1" w:rsidRPr="00356BA1" w:rsidRDefault="00356BA1" w:rsidP="00356BA1">
            <w:pPr>
              <w:spacing w:line="240" w:lineRule="auto"/>
              <w:jc w:val="left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356BA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  <w:t>A27610</w:t>
            </w: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78F4BC86" w14:textId="77777777" w:rsidR="00356BA1" w:rsidRPr="00356BA1" w:rsidRDefault="00356BA1" w:rsidP="00356BA1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356BA1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2761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F146F5" w14:textId="77777777" w:rsidR="00356BA1" w:rsidRPr="00356BA1" w:rsidRDefault="00356BA1" w:rsidP="00356BA1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356BA1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SCPI</w:t>
            </w:r>
          </w:p>
        </w:tc>
        <w:tc>
          <w:tcPr>
            <w:tcW w:w="63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3BFC98" w14:textId="77777777" w:rsidR="00356BA1" w:rsidRPr="00356BA1" w:rsidRDefault="00356BA1" w:rsidP="00356BA1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356BA1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Créances diverses</w:t>
            </w:r>
          </w:p>
        </w:tc>
      </w:tr>
      <w:tr w:rsidR="00356BA1" w:rsidRPr="00356BA1" w14:paraId="6087E6B4" w14:textId="77777777" w:rsidTr="00356BA1">
        <w:trPr>
          <w:trHeight w:val="288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14:paraId="34FCB3C0" w14:textId="77777777" w:rsidR="00356BA1" w:rsidRPr="00356BA1" w:rsidRDefault="00356BA1" w:rsidP="00356BA1">
            <w:pPr>
              <w:spacing w:line="240" w:lineRule="auto"/>
              <w:jc w:val="left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356BA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  <w:t>A27680</w:t>
            </w: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5D888FBC" w14:textId="77777777" w:rsidR="00356BA1" w:rsidRPr="00356BA1" w:rsidRDefault="00356BA1" w:rsidP="00356BA1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356BA1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2768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FF07F8" w14:textId="77777777" w:rsidR="00356BA1" w:rsidRPr="00356BA1" w:rsidRDefault="00356BA1" w:rsidP="00356BA1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356BA1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SCPI</w:t>
            </w:r>
          </w:p>
        </w:tc>
        <w:tc>
          <w:tcPr>
            <w:tcW w:w="63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E1ABC9" w14:textId="77777777" w:rsidR="00356BA1" w:rsidRPr="00356BA1" w:rsidRDefault="00356BA1" w:rsidP="00356BA1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356BA1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Intérêts courus sur autres créances immobilisées</w:t>
            </w:r>
          </w:p>
        </w:tc>
      </w:tr>
      <w:tr w:rsidR="00356BA1" w:rsidRPr="00356BA1" w14:paraId="3A5C290D" w14:textId="77777777" w:rsidTr="00356BA1">
        <w:trPr>
          <w:trHeight w:val="576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14:paraId="58AA796E" w14:textId="77777777" w:rsidR="00356BA1" w:rsidRPr="00356BA1" w:rsidRDefault="00356BA1" w:rsidP="00356BA1">
            <w:pPr>
              <w:spacing w:line="240" w:lineRule="auto"/>
              <w:jc w:val="left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356BA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  <w:t>A29999</w:t>
            </w: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1F015C56" w14:textId="77777777" w:rsidR="00356BA1" w:rsidRPr="00356BA1" w:rsidRDefault="00356BA1" w:rsidP="00356BA1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356BA1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219, 231, 280, 281 et tous les comptes 29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400DE3" w14:textId="77777777" w:rsidR="00356BA1" w:rsidRPr="00356BA1" w:rsidRDefault="00356BA1" w:rsidP="00356BA1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356BA1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SCPI</w:t>
            </w:r>
          </w:p>
        </w:tc>
        <w:tc>
          <w:tcPr>
            <w:tcW w:w="63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616B3F" w14:textId="77777777" w:rsidR="00356BA1" w:rsidRPr="00356BA1" w:rsidRDefault="00356BA1" w:rsidP="00356BA1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356BA1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Comptes d’immobilisations hors comptes déclarés dans le parc immobilier</w:t>
            </w:r>
          </w:p>
        </w:tc>
      </w:tr>
      <w:tr w:rsidR="00356BA1" w:rsidRPr="00356BA1" w14:paraId="1E26D432" w14:textId="77777777" w:rsidTr="00356BA1">
        <w:trPr>
          <w:trHeight w:val="576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14:paraId="7C9FB767" w14:textId="77777777" w:rsidR="00356BA1" w:rsidRPr="00356BA1" w:rsidRDefault="00356BA1" w:rsidP="00356BA1">
            <w:pPr>
              <w:spacing w:line="240" w:lineRule="auto"/>
              <w:jc w:val="left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356BA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  <w:t>A36000</w:t>
            </w: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164BE8E6" w14:textId="77777777" w:rsidR="00356BA1" w:rsidRPr="00356BA1" w:rsidRDefault="00356BA1" w:rsidP="00356BA1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356BA1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36 et 37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328A68" w14:textId="77777777" w:rsidR="00356BA1" w:rsidRPr="00356BA1" w:rsidRDefault="00356BA1" w:rsidP="00356BA1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356BA1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OPCI</w:t>
            </w:r>
          </w:p>
        </w:tc>
        <w:tc>
          <w:tcPr>
            <w:tcW w:w="63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F4A33B" w14:textId="77777777" w:rsidR="00356BA1" w:rsidRPr="00356BA1" w:rsidRDefault="00356BA1" w:rsidP="00356BA1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356BA1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Dépôts  (y compris différences d’estimations) hors intérêts courus</w:t>
            </w:r>
          </w:p>
        </w:tc>
      </w:tr>
      <w:tr w:rsidR="00356BA1" w:rsidRPr="00356BA1" w14:paraId="347A5AE2" w14:textId="77777777" w:rsidTr="00356BA1">
        <w:trPr>
          <w:trHeight w:val="576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14:paraId="52A739C3" w14:textId="77777777" w:rsidR="00356BA1" w:rsidRPr="00356BA1" w:rsidRDefault="00356BA1" w:rsidP="00356BA1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356BA1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A36100</w:t>
            </w: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745FBF22" w14:textId="77777777" w:rsidR="00356BA1" w:rsidRPr="00356BA1" w:rsidRDefault="00356BA1" w:rsidP="00356BA1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356BA1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361 et 376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347EA1" w14:textId="77777777" w:rsidR="00356BA1" w:rsidRPr="00356BA1" w:rsidRDefault="00356BA1" w:rsidP="00356BA1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356BA1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Tous (hors OPCI et SCPI)</w:t>
            </w:r>
          </w:p>
        </w:tc>
        <w:tc>
          <w:tcPr>
            <w:tcW w:w="63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EAA2F5" w14:textId="77777777" w:rsidR="00356BA1" w:rsidRPr="00356BA1" w:rsidRDefault="00356BA1" w:rsidP="00356BA1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356BA1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 xml:space="preserve">Dépôts  (y compris différences d’estimations) hors intérêts courus  </w:t>
            </w:r>
          </w:p>
        </w:tc>
      </w:tr>
      <w:tr w:rsidR="00356BA1" w:rsidRPr="00356BA1" w14:paraId="12E1D40E" w14:textId="77777777" w:rsidTr="00356BA1">
        <w:trPr>
          <w:trHeight w:val="288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14:paraId="54FD6DB0" w14:textId="77777777" w:rsidR="00356BA1" w:rsidRPr="00356BA1" w:rsidRDefault="00356BA1" w:rsidP="00356BA1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fr-FR"/>
              </w:rPr>
            </w:pPr>
            <w:r w:rsidRPr="00356BA1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fr-FR"/>
              </w:rPr>
              <w:t>A36238</w:t>
            </w: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1965CDC2" w14:textId="77777777" w:rsidR="00356BA1" w:rsidRPr="00356BA1" w:rsidRDefault="00356BA1" w:rsidP="00356BA1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fr-FR"/>
              </w:rPr>
            </w:pPr>
            <w:r w:rsidRPr="00356BA1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fr-FR"/>
              </w:rPr>
              <w:t>362 et 38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9356A0" w14:textId="77777777" w:rsidR="00356BA1" w:rsidRPr="00356BA1" w:rsidRDefault="00356BA1" w:rsidP="00356BA1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fr-FR"/>
              </w:rPr>
            </w:pPr>
            <w:r w:rsidRPr="00356BA1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fr-FR"/>
              </w:rPr>
              <w:t>Tous</w:t>
            </w:r>
          </w:p>
        </w:tc>
        <w:tc>
          <w:tcPr>
            <w:tcW w:w="63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6F3F72" w14:textId="77777777" w:rsidR="00356BA1" w:rsidRPr="00356BA1" w:rsidRDefault="00356BA1" w:rsidP="00356BA1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fr-FR"/>
              </w:rPr>
            </w:pPr>
            <w:r w:rsidRPr="00356BA1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fr-FR"/>
              </w:rPr>
              <w:t>Autres actifs éligibles (y compris différences d’estimations)</w:t>
            </w:r>
          </w:p>
        </w:tc>
      </w:tr>
      <w:tr w:rsidR="00356BA1" w:rsidRPr="00356BA1" w14:paraId="4FDE06D3" w14:textId="77777777" w:rsidTr="00356BA1">
        <w:trPr>
          <w:trHeight w:val="288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14:paraId="7C90D62E" w14:textId="77777777" w:rsidR="00356BA1" w:rsidRPr="00356BA1" w:rsidRDefault="00356BA1" w:rsidP="00356BA1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356BA1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A36500</w:t>
            </w: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5B758C49" w14:textId="77777777" w:rsidR="00356BA1" w:rsidRPr="00356BA1" w:rsidRDefault="00356BA1" w:rsidP="00356BA1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356BA1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365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93A3D0" w14:textId="23BB20D0" w:rsidR="00356BA1" w:rsidRPr="00356BA1" w:rsidRDefault="00356BA1" w:rsidP="00356BA1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356BA1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Tous (hors SCPI)</w:t>
            </w:r>
          </w:p>
        </w:tc>
        <w:tc>
          <w:tcPr>
            <w:tcW w:w="63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002D7F" w14:textId="77777777" w:rsidR="00356BA1" w:rsidRPr="00356BA1" w:rsidRDefault="00356BA1" w:rsidP="00356BA1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356BA1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Prêts (hors intérêts courus)</w:t>
            </w:r>
          </w:p>
        </w:tc>
      </w:tr>
      <w:tr w:rsidR="00356BA1" w:rsidRPr="00356BA1" w14:paraId="3B4E3F91" w14:textId="77777777" w:rsidTr="00356BA1">
        <w:trPr>
          <w:trHeight w:val="288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14:paraId="13B8B482" w14:textId="77777777" w:rsidR="00356BA1" w:rsidRPr="00356BA1" w:rsidRDefault="00356BA1" w:rsidP="00356BA1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356BA1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A36600</w:t>
            </w: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2FF18943" w14:textId="77777777" w:rsidR="00356BA1" w:rsidRPr="00356BA1" w:rsidRDefault="00356BA1" w:rsidP="00356BA1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356BA1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366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2BA55B" w14:textId="77777777" w:rsidR="00356BA1" w:rsidRPr="00356BA1" w:rsidRDefault="00356BA1" w:rsidP="00356BA1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356BA1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FCPR/FCI</w:t>
            </w:r>
          </w:p>
        </w:tc>
        <w:tc>
          <w:tcPr>
            <w:tcW w:w="63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7381FB" w14:textId="77777777" w:rsidR="00356BA1" w:rsidRPr="00356BA1" w:rsidRDefault="00356BA1" w:rsidP="00356BA1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356BA1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Avances en compte-courant (FCPR/FCI)</w:t>
            </w:r>
          </w:p>
        </w:tc>
      </w:tr>
      <w:tr w:rsidR="00356BA1" w:rsidRPr="00356BA1" w14:paraId="379DACF9" w14:textId="77777777" w:rsidTr="00356BA1">
        <w:trPr>
          <w:trHeight w:val="576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14:paraId="43E97F28" w14:textId="77777777" w:rsidR="00356BA1" w:rsidRPr="00356BA1" w:rsidRDefault="00356BA1" w:rsidP="00356BA1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356BA1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A37800</w:t>
            </w: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6FC0076E" w14:textId="77777777" w:rsidR="00356BA1" w:rsidRPr="00356BA1" w:rsidRDefault="00356BA1" w:rsidP="00356BA1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356BA1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378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EA085D" w14:textId="77777777" w:rsidR="00356BA1" w:rsidRPr="00356BA1" w:rsidRDefault="00356BA1" w:rsidP="00356BA1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356BA1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Tous</w:t>
            </w:r>
          </w:p>
        </w:tc>
        <w:tc>
          <w:tcPr>
            <w:tcW w:w="63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4FA5F0" w14:textId="77777777" w:rsidR="00356BA1" w:rsidRPr="00356BA1" w:rsidRDefault="00356BA1" w:rsidP="00356BA1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356BA1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Différences d’estimations sur instruments financiers vendus à découvert</w:t>
            </w:r>
          </w:p>
        </w:tc>
      </w:tr>
      <w:tr w:rsidR="00356BA1" w:rsidRPr="00356BA1" w14:paraId="646848C6" w14:textId="77777777" w:rsidTr="00356BA1">
        <w:trPr>
          <w:trHeight w:val="288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14:paraId="37019C8E" w14:textId="77777777" w:rsidR="00356BA1" w:rsidRPr="00356BA1" w:rsidRDefault="00356BA1" w:rsidP="00356BA1">
            <w:pPr>
              <w:spacing w:line="240" w:lineRule="auto"/>
              <w:jc w:val="left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356BA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  <w:t>A40000</w:t>
            </w: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3CF1F222" w14:textId="77777777" w:rsidR="00356BA1" w:rsidRPr="00356BA1" w:rsidRDefault="00356BA1" w:rsidP="00356BA1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356BA1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Comptes de classe 4</w:t>
            </w:r>
          </w:p>
          <w:p w14:paraId="53DFD418" w14:textId="7BB72ACD" w:rsidR="00356BA1" w:rsidRPr="00356BA1" w:rsidRDefault="00356BA1" w:rsidP="00356BA1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356BA1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(hors 413 &amp; 416)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D874C2" w14:textId="77777777" w:rsidR="00356BA1" w:rsidRPr="00356BA1" w:rsidRDefault="00356BA1" w:rsidP="00356BA1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356BA1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Tous</w:t>
            </w:r>
          </w:p>
        </w:tc>
        <w:tc>
          <w:tcPr>
            <w:tcW w:w="63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0420BA" w14:textId="77777777" w:rsidR="00356BA1" w:rsidRPr="00356BA1" w:rsidRDefault="00356BA1" w:rsidP="00356BA1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356BA1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Comptes de tiers débiteurs</w:t>
            </w:r>
          </w:p>
        </w:tc>
      </w:tr>
      <w:tr w:rsidR="00356BA1" w:rsidRPr="00356BA1" w14:paraId="194FD1FC" w14:textId="77777777" w:rsidTr="00356BA1">
        <w:trPr>
          <w:trHeight w:val="288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14:paraId="0FBCBF88" w14:textId="77777777" w:rsidR="00356BA1" w:rsidRPr="00356BA1" w:rsidRDefault="00356BA1" w:rsidP="00356BA1">
            <w:pPr>
              <w:spacing w:line="240" w:lineRule="auto"/>
              <w:jc w:val="left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356BA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  <w:t>A41000</w:t>
            </w: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570C7196" w14:textId="77777777" w:rsidR="00356BA1" w:rsidRPr="00356BA1" w:rsidRDefault="00356BA1" w:rsidP="00356BA1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356BA1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41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6E75A4" w14:textId="77777777" w:rsidR="00356BA1" w:rsidRPr="00356BA1" w:rsidRDefault="00356BA1" w:rsidP="00356BA1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356BA1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SCPI</w:t>
            </w:r>
          </w:p>
        </w:tc>
        <w:tc>
          <w:tcPr>
            <w:tcW w:w="63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A3C882" w14:textId="77777777" w:rsidR="00356BA1" w:rsidRPr="00356BA1" w:rsidRDefault="00356BA1" w:rsidP="00356BA1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356BA1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Locataires et comptes rattachés (après dépréciations)</w:t>
            </w:r>
          </w:p>
        </w:tc>
      </w:tr>
      <w:tr w:rsidR="00356BA1" w:rsidRPr="00356BA1" w14:paraId="3F1F728A" w14:textId="77777777" w:rsidTr="00356BA1">
        <w:trPr>
          <w:trHeight w:val="288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14:paraId="26377136" w14:textId="77777777" w:rsidR="00356BA1" w:rsidRPr="00356BA1" w:rsidRDefault="00356BA1" w:rsidP="00356BA1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356BA1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A37510</w:t>
            </w: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37FEF517" w14:textId="77777777" w:rsidR="00356BA1" w:rsidRPr="00356BA1" w:rsidRDefault="00356BA1" w:rsidP="00356BA1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356BA1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3751 à l'actif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0D5057" w14:textId="77777777" w:rsidR="00356BA1" w:rsidRPr="00356BA1" w:rsidRDefault="00356BA1" w:rsidP="00356BA1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356BA1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Tous</w:t>
            </w:r>
          </w:p>
        </w:tc>
        <w:tc>
          <w:tcPr>
            <w:tcW w:w="63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D00367" w14:textId="77777777" w:rsidR="00356BA1" w:rsidRPr="00356BA1" w:rsidRDefault="00356BA1" w:rsidP="00356BA1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356BA1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Différences d’estimation sur opérations de change à terme</w:t>
            </w:r>
          </w:p>
        </w:tc>
      </w:tr>
      <w:tr w:rsidR="00356BA1" w:rsidRPr="00356BA1" w14:paraId="086C4F48" w14:textId="77777777" w:rsidTr="00356BA1">
        <w:trPr>
          <w:trHeight w:val="288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14:paraId="3479F618" w14:textId="77777777" w:rsidR="00356BA1" w:rsidRPr="00356BA1" w:rsidRDefault="00356BA1" w:rsidP="00356BA1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356BA1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A41300</w:t>
            </w: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45E2C804" w14:textId="77777777" w:rsidR="00356BA1" w:rsidRPr="00356BA1" w:rsidRDefault="00356BA1" w:rsidP="00356BA1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356BA1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413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201E5E" w14:textId="77777777" w:rsidR="00356BA1" w:rsidRPr="00356BA1" w:rsidRDefault="00356BA1" w:rsidP="00356BA1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356BA1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Tous</w:t>
            </w:r>
          </w:p>
        </w:tc>
        <w:tc>
          <w:tcPr>
            <w:tcW w:w="63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39B89D" w14:textId="77777777" w:rsidR="00356BA1" w:rsidRPr="00356BA1" w:rsidRDefault="00356BA1" w:rsidP="00356BA1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356BA1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Coupons à recevoir</w:t>
            </w:r>
          </w:p>
        </w:tc>
      </w:tr>
      <w:tr w:rsidR="00356BA1" w:rsidRPr="00356BA1" w14:paraId="4845D004" w14:textId="77777777" w:rsidTr="00356BA1">
        <w:trPr>
          <w:trHeight w:val="288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14:paraId="3E2A3487" w14:textId="77777777" w:rsidR="00356BA1" w:rsidRPr="00356BA1" w:rsidRDefault="00356BA1" w:rsidP="00356BA1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356BA1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A41600</w:t>
            </w: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742E01CC" w14:textId="77777777" w:rsidR="00356BA1" w:rsidRPr="00356BA1" w:rsidRDefault="00356BA1" w:rsidP="00356BA1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356BA1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416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07D863" w14:textId="77777777" w:rsidR="00356BA1" w:rsidRPr="00356BA1" w:rsidRDefault="00356BA1" w:rsidP="00356BA1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356BA1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Tous</w:t>
            </w:r>
          </w:p>
        </w:tc>
        <w:tc>
          <w:tcPr>
            <w:tcW w:w="63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050962" w14:textId="77777777" w:rsidR="00356BA1" w:rsidRPr="00356BA1" w:rsidRDefault="00356BA1" w:rsidP="00356BA1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356BA1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Dépôts de garantie (non immobiliers)</w:t>
            </w:r>
          </w:p>
        </w:tc>
      </w:tr>
      <w:tr w:rsidR="00356BA1" w:rsidRPr="00356BA1" w14:paraId="7BC88CA7" w14:textId="77777777" w:rsidTr="00356BA1">
        <w:trPr>
          <w:trHeight w:val="288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14:paraId="3949F402" w14:textId="77777777" w:rsidR="00356BA1" w:rsidRPr="00356BA1" w:rsidRDefault="00356BA1" w:rsidP="00356BA1">
            <w:pPr>
              <w:spacing w:line="240" w:lineRule="auto"/>
              <w:jc w:val="left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356BA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  <w:t>A42000</w:t>
            </w: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6522C04C" w14:textId="77777777" w:rsidR="00356BA1" w:rsidRPr="00356BA1" w:rsidRDefault="00356BA1" w:rsidP="00356BA1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356BA1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42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382012" w14:textId="77777777" w:rsidR="00356BA1" w:rsidRPr="00356BA1" w:rsidRDefault="00356BA1" w:rsidP="00356BA1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356BA1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OPCI</w:t>
            </w:r>
          </w:p>
        </w:tc>
        <w:tc>
          <w:tcPr>
            <w:tcW w:w="63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32FAB3" w14:textId="77777777" w:rsidR="00356BA1" w:rsidRPr="00356BA1" w:rsidRDefault="00356BA1" w:rsidP="00356BA1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356BA1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Créances locatives et comptes rattachés (après dépréciations)</w:t>
            </w:r>
          </w:p>
        </w:tc>
      </w:tr>
      <w:tr w:rsidR="00356BA1" w:rsidRPr="00356BA1" w14:paraId="4EF58EF9" w14:textId="77777777" w:rsidTr="00356BA1">
        <w:trPr>
          <w:trHeight w:val="288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14:paraId="57C8CFFD" w14:textId="77777777" w:rsidR="00356BA1" w:rsidRPr="00356BA1" w:rsidRDefault="00356BA1" w:rsidP="00356BA1">
            <w:pPr>
              <w:spacing w:line="240" w:lineRule="auto"/>
              <w:jc w:val="left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356BA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  <w:t>A46999</w:t>
            </w: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4DDFF759" w14:textId="6CB6EB5B" w:rsidR="00356BA1" w:rsidRPr="00356BA1" w:rsidRDefault="00356BA1" w:rsidP="00356BA1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356BA1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 xml:space="preserve">461 (OPCI) </w:t>
            </w:r>
            <w:r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ou</w:t>
            </w:r>
            <w:r w:rsidRPr="00356BA1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 xml:space="preserve"> 462 (SCPI)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20F464" w14:textId="77777777" w:rsidR="00356BA1" w:rsidRPr="00356BA1" w:rsidRDefault="00356BA1" w:rsidP="00356BA1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356BA1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SCPI/OPCI</w:t>
            </w:r>
          </w:p>
        </w:tc>
        <w:tc>
          <w:tcPr>
            <w:tcW w:w="63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4C58C0" w14:textId="77777777" w:rsidR="00356BA1" w:rsidRPr="00356BA1" w:rsidRDefault="00356BA1" w:rsidP="00356BA1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356BA1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Créances sur cession d’immobilisations</w:t>
            </w:r>
          </w:p>
        </w:tc>
      </w:tr>
      <w:tr w:rsidR="00356BA1" w:rsidRPr="00356BA1" w14:paraId="2BBE218F" w14:textId="77777777" w:rsidTr="00356BA1">
        <w:trPr>
          <w:trHeight w:val="576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14:paraId="3D7ABC66" w14:textId="77777777" w:rsidR="00356BA1" w:rsidRPr="00356BA1" w:rsidRDefault="00356BA1" w:rsidP="00356BA1">
            <w:pPr>
              <w:spacing w:line="240" w:lineRule="auto"/>
              <w:jc w:val="left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356BA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  <w:t>A50000</w:t>
            </w: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289A7C02" w14:textId="77777777" w:rsidR="00356BA1" w:rsidRPr="00356BA1" w:rsidRDefault="00356BA1" w:rsidP="00356BA1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356BA1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Comptes débiteurs de classe 5 (hors 518)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94223B" w14:textId="77777777" w:rsidR="00356BA1" w:rsidRPr="00356BA1" w:rsidRDefault="00356BA1" w:rsidP="00356BA1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356BA1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SCPI</w:t>
            </w:r>
          </w:p>
        </w:tc>
        <w:tc>
          <w:tcPr>
            <w:tcW w:w="63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F2128A" w14:textId="77777777" w:rsidR="00356BA1" w:rsidRPr="00356BA1" w:rsidRDefault="00356BA1" w:rsidP="00356BA1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356BA1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Comptes financiers débiteurs (après dépréciations) hors intérêts courus</w:t>
            </w:r>
          </w:p>
        </w:tc>
      </w:tr>
      <w:tr w:rsidR="00356BA1" w:rsidRPr="00356BA1" w14:paraId="34D9D111" w14:textId="77777777" w:rsidTr="00356BA1">
        <w:trPr>
          <w:trHeight w:val="576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14:paraId="381A343B" w14:textId="77777777" w:rsidR="00356BA1" w:rsidRPr="00356BA1" w:rsidRDefault="00356BA1" w:rsidP="00356BA1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356BA1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A51000</w:t>
            </w: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605287A2" w14:textId="77777777" w:rsidR="00356BA1" w:rsidRPr="00356BA1" w:rsidRDefault="00356BA1" w:rsidP="00356BA1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356BA1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Comptes débiteurs de classe 5 (hors 518)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2A47A3" w14:textId="77777777" w:rsidR="00356BA1" w:rsidRPr="00356BA1" w:rsidRDefault="00356BA1" w:rsidP="00356BA1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356BA1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Tous (hors SCPI)</w:t>
            </w:r>
          </w:p>
        </w:tc>
        <w:tc>
          <w:tcPr>
            <w:tcW w:w="63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0B26BC" w14:textId="77777777" w:rsidR="00356BA1" w:rsidRPr="00356BA1" w:rsidRDefault="00356BA1" w:rsidP="00356BA1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356BA1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Comptes financiers débiteurs (après dépréciations) hors intérêts courus</w:t>
            </w:r>
          </w:p>
        </w:tc>
      </w:tr>
      <w:tr w:rsidR="00356BA1" w:rsidRPr="00356BA1" w14:paraId="3D3B361E" w14:textId="77777777" w:rsidTr="00356BA1">
        <w:trPr>
          <w:trHeight w:val="30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6E0B4"/>
            <w:noWrap/>
            <w:vAlign w:val="center"/>
            <w:hideMark/>
          </w:tcPr>
          <w:p w14:paraId="233639B1" w14:textId="77777777" w:rsidR="00356BA1" w:rsidRPr="00356BA1" w:rsidRDefault="00356BA1" w:rsidP="00356BA1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356BA1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A51800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724FFDD6" w14:textId="77777777" w:rsidR="00356BA1" w:rsidRPr="00356BA1" w:rsidRDefault="00356BA1" w:rsidP="00356BA1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356BA1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518 et 368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1C9DFF9" w14:textId="77777777" w:rsidR="00356BA1" w:rsidRPr="00356BA1" w:rsidRDefault="00356BA1" w:rsidP="00356BA1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356BA1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Tous</w:t>
            </w:r>
          </w:p>
        </w:tc>
        <w:tc>
          <w:tcPr>
            <w:tcW w:w="6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A21638" w14:textId="77777777" w:rsidR="00356BA1" w:rsidRPr="00356BA1" w:rsidRDefault="00356BA1" w:rsidP="00356BA1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356BA1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Intérêts courus (sur dépôts, prêts et comptes à vue)</w:t>
            </w:r>
          </w:p>
        </w:tc>
      </w:tr>
    </w:tbl>
    <w:p w14:paraId="42A748DB" w14:textId="3AB701E5" w:rsidR="00356BA1" w:rsidRDefault="00356BA1">
      <w:pPr>
        <w:spacing w:after="200"/>
        <w:jc w:val="left"/>
        <w:rPr>
          <w:rFonts w:asciiTheme="majorHAnsi" w:eastAsiaTheme="majorEastAsia" w:hAnsiTheme="majorHAnsi" w:cstheme="majorBidi"/>
          <w:b/>
          <w:bCs/>
          <w:color w:val="4F81BD" w:themeColor="accent1"/>
        </w:rPr>
      </w:pPr>
      <w:r>
        <w:br w:type="page"/>
      </w:r>
    </w:p>
    <w:p w14:paraId="094EB8DD" w14:textId="08C68349" w:rsidR="00DF7E4A" w:rsidRDefault="009E7E59" w:rsidP="00AC232B">
      <w:pPr>
        <w:pStyle w:val="Titre3"/>
        <w:numPr>
          <w:ilvl w:val="0"/>
          <w:numId w:val="0"/>
        </w:numPr>
        <w:ind w:left="720" w:hanging="720"/>
        <w:rPr>
          <w:sz w:val="2"/>
        </w:rPr>
      </w:pPr>
      <w:r w:rsidRPr="007428EE">
        <w:lastRenderedPageBreak/>
        <w:t xml:space="preserve">Tableau 12 : </w:t>
      </w:r>
      <w:r w:rsidRPr="00B42A56">
        <w:t>Code de regroupement de comptes applicable au passif</w:t>
      </w:r>
      <w:bookmarkStart w:id="46" w:name="_Toc70370547"/>
      <w:bookmarkEnd w:id="44"/>
      <w:bookmarkEnd w:id="45"/>
    </w:p>
    <w:p w14:paraId="01B9D899" w14:textId="75A7EE26" w:rsidR="00DF7E4A" w:rsidRDefault="00DF7E4A" w:rsidP="00DF7E4A"/>
    <w:bookmarkStart w:id="47" w:name="_MON_1750146648"/>
    <w:bookmarkEnd w:id="47"/>
    <w:p w14:paraId="4668265C" w14:textId="00FEBB53" w:rsidR="0091221E" w:rsidRDefault="00EF3329" w:rsidP="00DF7E4A">
      <w:r>
        <w:object w:dxaOrig="1520" w:dyaOrig="987" w14:anchorId="5872D6EA">
          <v:shape id="_x0000_i1030" type="#_x0000_t75" style="width:76pt;height:49.5pt" o:ole="">
            <v:imagedata r:id="rId12" o:title=""/>
          </v:shape>
          <o:OLEObject Type="Embed" ProgID="Excel.Sheet.12" ShapeID="_x0000_i1030" DrawAspect="Icon" ObjectID="_1750589768" r:id="rId13"/>
        </w:object>
      </w:r>
    </w:p>
    <w:p w14:paraId="36945245" w14:textId="101E3138" w:rsidR="00AC232B" w:rsidRDefault="00AC232B" w:rsidP="00DF7E4A"/>
    <w:tbl>
      <w:tblPr>
        <w:tblW w:w="9529" w:type="dxa"/>
        <w:tblInd w:w="-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9"/>
        <w:gridCol w:w="2080"/>
        <w:gridCol w:w="1240"/>
        <w:gridCol w:w="5120"/>
      </w:tblGrid>
      <w:tr w:rsidR="00925098" w:rsidRPr="00925098" w14:paraId="2C6258C0" w14:textId="77777777" w:rsidTr="00925098">
        <w:trPr>
          <w:trHeight w:val="300"/>
        </w:trPr>
        <w:tc>
          <w:tcPr>
            <w:tcW w:w="9529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07E9B8C7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Liste de rubriques </w:t>
            </w:r>
            <w:r w:rsidRPr="00925098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ancien plan comptable</w:t>
            </w:r>
          </w:p>
        </w:tc>
      </w:tr>
      <w:tr w:rsidR="00925098" w:rsidRPr="00925098" w14:paraId="7F6BEDA6" w14:textId="77777777" w:rsidTr="00925098">
        <w:trPr>
          <w:trHeight w:val="300"/>
        </w:trPr>
        <w:tc>
          <w:tcPr>
            <w:tcW w:w="108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53F388E7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Rubrique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40D7E6E0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Compte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C0FADD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type OPC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64C1CF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Concept</w:t>
            </w:r>
          </w:p>
        </w:tc>
      </w:tr>
      <w:tr w:rsidR="00925098" w:rsidRPr="00925098" w14:paraId="341E14B5" w14:textId="77777777" w:rsidTr="00925098">
        <w:trPr>
          <w:trHeight w:val="576"/>
        </w:trPr>
        <w:tc>
          <w:tcPr>
            <w:tcW w:w="108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A88F622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100000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35767DF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Comptes de classe 1 (hors 1019)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38909A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Tous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1065CB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Comptes des capitaux propres (hors compte 1019 des FCPR/FCI et comptes de classe 16 des OFS)</w:t>
            </w:r>
          </w:p>
        </w:tc>
      </w:tr>
      <w:tr w:rsidR="00925098" w:rsidRPr="00925098" w14:paraId="0716D997" w14:textId="77777777" w:rsidTr="00925098">
        <w:trPr>
          <w:trHeight w:val="288"/>
        </w:trPr>
        <w:tc>
          <w:tcPr>
            <w:tcW w:w="108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10D3641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101900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2E70E90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1019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2697F0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FCPR/FCI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9F8750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Capital souscrit non appelé</w:t>
            </w:r>
          </w:p>
        </w:tc>
      </w:tr>
      <w:tr w:rsidR="00925098" w:rsidRPr="00925098" w14:paraId="091BB940" w14:textId="77777777" w:rsidTr="00925098">
        <w:trPr>
          <w:trHeight w:val="288"/>
        </w:trPr>
        <w:tc>
          <w:tcPr>
            <w:tcW w:w="108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2A61AF3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103000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9648C63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1031 et 1032 et 1039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6A569A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Tous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894B55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Commissions et </w:t>
            </w:r>
            <w:proofErr w:type="spellStart"/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rétrocommissions</w:t>
            </w:r>
            <w:proofErr w:type="spellEnd"/>
          </w:p>
        </w:tc>
      </w:tr>
      <w:tr w:rsidR="00925098" w:rsidRPr="00925098" w14:paraId="40589FE7" w14:textId="77777777" w:rsidTr="00925098">
        <w:trPr>
          <w:trHeight w:val="576"/>
        </w:trPr>
        <w:tc>
          <w:tcPr>
            <w:tcW w:w="108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79E76AA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105900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53B03E3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1059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111B25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Tous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4B21B3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Variation des différences d’estimation sur les passifs de financement (émis par l’OFS)</w:t>
            </w:r>
          </w:p>
        </w:tc>
      </w:tr>
      <w:tr w:rsidR="00925098" w:rsidRPr="00925098" w14:paraId="41F37CF9" w14:textId="77777777" w:rsidTr="00925098">
        <w:trPr>
          <w:trHeight w:val="288"/>
        </w:trPr>
        <w:tc>
          <w:tcPr>
            <w:tcW w:w="108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2FB2C86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107100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8E7CEB9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1071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F251F9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Tous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3F6ADD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Frais de transaction et autres frais</w:t>
            </w:r>
          </w:p>
        </w:tc>
      </w:tr>
      <w:tr w:rsidR="00925098" w:rsidRPr="00925098" w14:paraId="1A6732E5" w14:textId="77777777" w:rsidTr="00925098">
        <w:trPr>
          <w:trHeight w:val="288"/>
        </w:trPr>
        <w:tc>
          <w:tcPr>
            <w:tcW w:w="108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50E2A62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107210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B7CC7D7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107210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0B85ED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Tous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1DDAFF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Plus-values sur actions</w:t>
            </w:r>
          </w:p>
        </w:tc>
      </w:tr>
      <w:tr w:rsidR="00925098" w:rsidRPr="00925098" w14:paraId="799BBB68" w14:textId="77777777" w:rsidTr="00925098">
        <w:trPr>
          <w:trHeight w:val="288"/>
        </w:trPr>
        <w:tc>
          <w:tcPr>
            <w:tcW w:w="108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4182EE5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107211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ECBC768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107211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ADADCE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Tous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F1AD8C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Plus-values sur obligations</w:t>
            </w:r>
          </w:p>
        </w:tc>
      </w:tr>
      <w:tr w:rsidR="00925098" w:rsidRPr="00925098" w14:paraId="0D1B5BCE" w14:textId="77777777" w:rsidTr="00925098">
        <w:trPr>
          <w:trHeight w:val="288"/>
        </w:trPr>
        <w:tc>
          <w:tcPr>
            <w:tcW w:w="108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6718608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107212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C2FC77C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107212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04AD13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Tous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708141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Plus-values sur titres de créances</w:t>
            </w:r>
          </w:p>
        </w:tc>
      </w:tr>
      <w:tr w:rsidR="00925098" w:rsidRPr="00925098" w14:paraId="38B7F82D" w14:textId="77777777" w:rsidTr="00925098">
        <w:trPr>
          <w:trHeight w:val="288"/>
        </w:trPr>
        <w:tc>
          <w:tcPr>
            <w:tcW w:w="108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D9DA25C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107213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36A89EC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107213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3A0F28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Tous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644501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Plus-values sur parts d’OPC</w:t>
            </w:r>
          </w:p>
        </w:tc>
      </w:tr>
      <w:tr w:rsidR="00925098" w:rsidRPr="00925098" w14:paraId="7C52C764" w14:textId="77777777" w:rsidTr="00925098">
        <w:trPr>
          <w:trHeight w:val="576"/>
        </w:trPr>
        <w:tc>
          <w:tcPr>
            <w:tcW w:w="108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4B8B4C3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107214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CFB4B39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107214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818DE5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Tous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2D48E7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Plus-values sur opérations temporaires sur titres de titres financiers</w:t>
            </w:r>
          </w:p>
        </w:tc>
      </w:tr>
      <w:tr w:rsidR="00925098" w:rsidRPr="00925098" w14:paraId="19A4E552" w14:textId="77777777" w:rsidTr="00925098">
        <w:trPr>
          <w:trHeight w:val="288"/>
        </w:trPr>
        <w:tc>
          <w:tcPr>
            <w:tcW w:w="108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EB842BD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107215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DE5066E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107215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348585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Tous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F33E2C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Plus-values sur instruments financiers à terme</w:t>
            </w:r>
          </w:p>
        </w:tc>
      </w:tr>
      <w:tr w:rsidR="00925098" w:rsidRPr="00925098" w14:paraId="6AD3C974" w14:textId="77777777" w:rsidTr="00925098">
        <w:trPr>
          <w:trHeight w:val="288"/>
        </w:trPr>
        <w:tc>
          <w:tcPr>
            <w:tcW w:w="108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5FE2B44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107216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2CEBD8C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107216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4A88A4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Tous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68BAD2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Plus-values sur dépôts et autres instruments financiers</w:t>
            </w:r>
          </w:p>
        </w:tc>
      </w:tr>
      <w:tr w:rsidR="00925098" w:rsidRPr="00925098" w14:paraId="26DFF958" w14:textId="77777777" w:rsidTr="00925098">
        <w:trPr>
          <w:trHeight w:val="288"/>
        </w:trPr>
        <w:tc>
          <w:tcPr>
            <w:tcW w:w="108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9E445B3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107220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552C6DC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107220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A3AFCC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Tous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9C290E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Moins-values sur actions</w:t>
            </w:r>
          </w:p>
        </w:tc>
      </w:tr>
      <w:tr w:rsidR="00925098" w:rsidRPr="00925098" w14:paraId="3DB0C173" w14:textId="77777777" w:rsidTr="00925098">
        <w:trPr>
          <w:trHeight w:val="288"/>
        </w:trPr>
        <w:tc>
          <w:tcPr>
            <w:tcW w:w="108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96D7716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107221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77E8A30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107221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8855BD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Tous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4E08B5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Moins -values sur obligations</w:t>
            </w:r>
          </w:p>
        </w:tc>
      </w:tr>
      <w:tr w:rsidR="00925098" w:rsidRPr="00925098" w14:paraId="79BA4FDB" w14:textId="77777777" w:rsidTr="00925098">
        <w:trPr>
          <w:trHeight w:val="288"/>
        </w:trPr>
        <w:tc>
          <w:tcPr>
            <w:tcW w:w="108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0FA2D5F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107222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8AB721F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107222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45FC95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Tous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F7BA7E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Moins -values sur titres de créances</w:t>
            </w:r>
          </w:p>
        </w:tc>
      </w:tr>
      <w:tr w:rsidR="00925098" w:rsidRPr="00925098" w14:paraId="67CD5C95" w14:textId="77777777" w:rsidTr="00925098">
        <w:trPr>
          <w:trHeight w:val="288"/>
        </w:trPr>
        <w:tc>
          <w:tcPr>
            <w:tcW w:w="108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B968DD3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107223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9CBCEDD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107223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CBCDD2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Tous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A3F3D0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Moins -values sur parts d’OPC</w:t>
            </w:r>
          </w:p>
        </w:tc>
      </w:tr>
      <w:tr w:rsidR="00925098" w:rsidRPr="00925098" w14:paraId="6C757F63" w14:textId="77777777" w:rsidTr="00925098">
        <w:trPr>
          <w:trHeight w:val="288"/>
        </w:trPr>
        <w:tc>
          <w:tcPr>
            <w:tcW w:w="108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C65C13B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107224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6B2CCFF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107224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6F474D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Tous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0F27C4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Moins -values sur opérations temporaires sur titres</w:t>
            </w:r>
          </w:p>
        </w:tc>
      </w:tr>
      <w:tr w:rsidR="00925098" w:rsidRPr="00925098" w14:paraId="715BC621" w14:textId="77777777" w:rsidTr="00925098">
        <w:trPr>
          <w:trHeight w:val="288"/>
        </w:trPr>
        <w:tc>
          <w:tcPr>
            <w:tcW w:w="108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2A4FC76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107225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E7632AE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107225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8301C5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Tous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E7C41F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Moins -values sur instruments financiers à terme</w:t>
            </w:r>
          </w:p>
        </w:tc>
      </w:tr>
      <w:tr w:rsidR="00925098" w:rsidRPr="00925098" w14:paraId="51EA3E4F" w14:textId="77777777" w:rsidTr="00925098">
        <w:trPr>
          <w:trHeight w:val="576"/>
        </w:trPr>
        <w:tc>
          <w:tcPr>
            <w:tcW w:w="108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8CCDD44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107226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6516E85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107226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099E9C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Tous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16ACA7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Moins -values sur dépôts et autres instruments financiers</w:t>
            </w:r>
          </w:p>
        </w:tc>
      </w:tr>
      <w:tr w:rsidR="00925098" w:rsidRPr="00925098" w14:paraId="38A3BE10" w14:textId="77777777" w:rsidTr="00925098">
        <w:trPr>
          <w:trHeight w:val="288"/>
        </w:trPr>
        <w:tc>
          <w:tcPr>
            <w:tcW w:w="108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2654D05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108000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3487702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108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0A586D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SCPI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EF1920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Plus et moins-values réalisées sur cession d’immeubles</w:t>
            </w:r>
          </w:p>
        </w:tc>
      </w:tr>
      <w:tr w:rsidR="00925098" w:rsidRPr="00925098" w14:paraId="7F33EE92" w14:textId="77777777" w:rsidTr="00925098">
        <w:trPr>
          <w:trHeight w:val="288"/>
        </w:trPr>
        <w:tc>
          <w:tcPr>
            <w:tcW w:w="108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CBF32B1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109000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E08AA0F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109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70E1BC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SCPI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90AC6F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Associés capital souscrit non appelé</w:t>
            </w:r>
          </w:p>
        </w:tc>
      </w:tr>
      <w:tr w:rsidR="00925098" w:rsidRPr="00925098" w14:paraId="74BAB844" w14:textId="77777777" w:rsidTr="00925098">
        <w:trPr>
          <w:trHeight w:val="288"/>
        </w:trPr>
        <w:tc>
          <w:tcPr>
            <w:tcW w:w="108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654457D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109100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9FA75FE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1091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8D8A35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FCPR/FCI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FBF389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Répartition d’apports</w:t>
            </w:r>
          </w:p>
        </w:tc>
      </w:tr>
      <w:tr w:rsidR="00925098" w:rsidRPr="00925098" w14:paraId="56CD8D26" w14:textId="77777777" w:rsidTr="00925098">
        <w:trPr>
          <w:trHeight w:val="288"/>
        </w:trPr>
        <w:tc>
          <w:tcPr>
            <w:tcW w:w="108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A3BFF51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109200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ABE8E95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1092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70C0E5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FCPR/FCI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A4F811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Répartition de plus et moins-values nettes</w:t>
            </w:r>
          </w:p>
        </w:tc>
      </w:tr>
      <w:tr w:rsidR="00925098" w:rsidRPr="00925098" w14:paraId="6D8D59CE" w14:textId="77777777" w:rsidTr="00925098">
        <w:trPr>
          <w:trHeight w:val="576"/>
        </w:trPr>
        <w:tc>
          <w:tcPr>
            <w:tcW w:w="108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6ACD701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140150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FC0FFEE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140 et 150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271AA3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SCPI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35BC81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Provisions réglementées et provisions pour risques et charges</w:t>
            </w:r>
          </w:p>
        </w:tc>
      </w:tr>
      <w:tr w:rsidR="00925098" w:rsidRPr="00925098" w14:paraId="25BA51FF" w14:textId="77777777" w:rsidTr="00925098">
        <w:trPr>
          <w:trHeight w:val="288"/>
        </w:trPr>
        <w:tc>
          <w:tcPr>
            <w:tcW w:w="108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2BB35D6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161000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30D3247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161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4E97F8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OFS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28FE8E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Emprunts obligataires</w:t>
            </w:r>
          </w:p>
        </w:tc>
      </w:tr>
      <w:tr w:rsidR="00925098" w:rsidRPr="00925098" w14:paraId="33FF6B91" w14:textId="77777777" w:rsidTr="00925098">
        <w:trPr>
          <w:trHeight w:val="288"/>
        </w:trPr>
        <w:tc>
          <w:tcPr>
            <w:tcW w:w="108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7E87741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162000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C33EDBA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162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33CED0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OFS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91DE06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Titres de créances émis</w:t>
            </w:r>
          </w:p>
        </w:tc>
      </w:tr>
      <w:tr w:rsidR="00925098" w:rsidRPr="00925098" w14:paraId="19AE6AB6" w14:textId="77777777" w:rsidTr="00925098">
        <w:trPr>
          <w:trHeight w:val="288"/>
        </w:trPr>
        <w:tc>
          <w:tcPr>
            <w:tcW w:w="108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8CE55EA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164000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EC2F3B5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164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0C50B4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SCPI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80DD15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Emprunts auprès des établissements de crédit</w:t>
            </w:r>
          </w:p>
        </w:tc>
      </w:tr>
      <w:tr w:rsidR="00925098" w:rsidRPr="00925098" w14:paraId="190D7C37" w14:textId="77777777" w:rsidTr="00925098">
        <w:trPr>
          <w:trHeight w:val="288"/>
        </w:trPr>
        <w:tc>
          <w:tcPr>
            <w:tcW w:w="108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3409A2A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165000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067131F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165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5929C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SCPI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E63860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Dépôts et cautionnements reçus</w:t>
            </w:r>
          </w:p>
        </w:tc>
      </w:tr>
      <w:tr w:rsidR="00925098" w:rsidRPr="00925098" w14:paraId="18E79005" w14:textId="77777777" w:rsidTr="00925098">
        <w:trPr>
          <w:trHeight w:val="288"/>
        </w:trPr>
        <w:tc>
          <w:tcPr>
            <w:tcW w:w="108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5630C71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168000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3E12950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168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FAA8DE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OFS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2D3F71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Intérêts courus sur passifs de financement</w:t>
            </w:r>
          </w:p>
        </w:tc>
      </w:tr>
      <w:tr w:rsidR="00925098" w:rsidRPr="00925098" w14:paraId="12704DE4" w14:textId="77777777" w:rsidTr="00925098">
        <w:trPr>
          <w:trHeight w:val="288"/>
        </w:trPr>
        <w:tc>
          <w:tcPr>
            <w:tcW w:w="108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68CCB9D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168500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26BF790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1685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052B9F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SCPI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676A92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Rentes viagères capitalisées</w:t>
            </w:r>
          </w:p>
        </w:tc>
      </w:tr>
      <w:tr w:rsidR="00925098" w:rsidRPr="00925098" w14:paraId="1094E112" w14:textId="77777777" w:rsidTr="00925098">
        <w:trPr>
          <w:trHeight w:val="288"/>
        </w:trPr>
        <w:tc>
          <w:tcPr>
            <w:tcW w:w="108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968D80D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168800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6355BB7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1688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0C5207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SCPI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B38226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Intérêts courus sur autres emprunts</w:t>
            </w:r>
          </w:p>
        </w:tc>
      </w:tr>
      <w:tr w:rsidR="00925098" w:rsidRPr="00925098" w14:paraId="3595C284" w14:textId="77777777" w:rsidTr="00925098">
        <w:trPr>
          <w:trHeight w:val="288"/>
        </w:trPr>
        <w:tc>
          <w:tcPr>
            <w:tcW w:w="108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A8B2D48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lastRenderedPageBreak/>
              <w:t>169000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854F069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169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97AA09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OFS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62F674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Différences d’estimation sur passifs de financement</w:t>
            </w:r>
          </w:p>
        </w:tc>
      </w:tr>
      <w:tr w:rsidR="00925098" w:rsidRPr="00925098" w14:paraId="39A53AC3" w14:textId="77777777" w:rsidTr="00925098">
        <w:trPr>
          <w:trHeight w:val="576"/>
        </w:trPr>
        <w:tc>
          <w:tcPr>
            <w:tcW w:w="108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D541DE4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378000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F0B88CC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378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8BD332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Tous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32243E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Différences d’estimations sur titres cédés (vendus à découvert)</w:t>
            </w:r>
          </w:p>
        </w:tc>
      </w:tr>
      <w:tr w:rsidR="00925098" w:rsidRPr="00925098" w14:paraId="09B3CC1D" w14:textId="77777777" w:rsidTr="00925098">
        <w:trPr>
          <w:trHeight w:val="864"/>
        </w:trPr>
        <w:tc>
          <w:tcPr>
            <w:tcW w:w="108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2CC1552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400000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A5AB365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Comptes créditeurs de classe 4 (Hors 401 et 406)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A103E8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Tous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1FA96E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Comptes de tiers créditeurs</w:t>
            </w:r>
          </w:p>
        </w:tc>
      </w:tr>
      <w:tr w:rsidR="00925098" w:rsidRPr="00925098" w14:paraId="3BCC7EEB" w14:textId="77777777" w:rsidTr="00925098">
        <w:trPr>
          <w:trHeight w:val="576"/>
        </w:trPr>
        <w:tc>
          <w:tcPr>
            <w:tcW w:w="108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1AA1E6B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401000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65DDD52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401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003C39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Tous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1341B4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Différences d’estimation sur opérations de change à terme</w:t>
            </w:r>
          </w:p>
        </w:tc>
      </w:tr>
      <w:tr w:rsidR="00925098" w:rsidRPr="00925098" w14:paraId="0D70694B" w14:textId="77777777" w:rsidTr="00925098">
        <w:trPr>
          <w:trHeight w:val="288"/>
        </w:trPr>
        <w:tc>
          <w:tcPr>
            <w:tcW w:w="108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F2DBFC2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406000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9224CC6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406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E7EC80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Tous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689030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Dépôt de garantie</w:t>
            </w:r>
          </w:p>
        </w:tc>
      </w:tr>
      <w:tr w:rsidR="00925098" w:rsidRPr="00925098" w14:paraId="529F27FA" w14:textId="77777777" w:rsidTr="00925098">
        <w:trPr>
          <w:trHeight w:val="288"/>
        </w:trPr>
        <w:tc>
          <w:tcPr>
            <w:tcW w:w="108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C840C6F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430000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0DDBBEA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430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7EE5B0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OPCI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3E5712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Dépôts de garantie reçus des locataires</w:t>
            </w:r>
          </w:p>
        </w:tc>
      </w:tr>
      <w:tr w:rsidR="00925098" w:rsidRPr="00925098" w14:paraId="63BEBD0E" w14:textId="77777777" w:rsidTr="00925098">
        <w:trPr>
          <w:trHeight w:val="576"/>
        </w:trPr>
        <w:tc>
          <w:tcPr>
            <w:tcW w:w="108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ECD84E0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500000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D6F6428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Comptes créditeurs de classe 5</w:t>
            </w:r>
            <w:r w:rsidRPr="00925098">
              <w:rPr>
                <w:rFonts w:ascii="Calibri" w:eastAsia="Times New Roman" w:hAnsi="Calibri" w:cs="Calibri"/>
                <w:color w:val="FF0000"/>
                <w:lang w:eastAsia="fr-FR"/>
              </w:rPr>
              <w:t xml:space="preserve"> (hors 518)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624A1D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SCPI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C236D8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Comptes financiers créditeurs (hors intérêts courus)</w:t>
            </w:r>
          </w:p>
        </w:tc>
      </w:tr>
      <w:tr w:rsidR="00925098" w:rsidRPr="00925098" w14:paraId="447E4CAC" w14:textId="77777777" w:rsidTr="00925098">
        <w:trPr>
          <w:trHeight w:val="576"/>
        </w:trPr>
        <w:tc>
          <w:tcPr>
            <w:tcW w:w="108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767B1F5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510000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022BEBF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Comptes créditeurs de classe 5 (hors 518)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FC8ECF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Tous (hors SCPI)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FF8AD7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Comptes financiers créditeurs et emprunts (hors intérêts courus)</w:t>
            </w:r>
          </w:p>
        </w:tc>
      </w:tr>
      <w:tr w:rsidR="00925098" w:rsidRPr="00925098" w14:paraId="0F49BA69" w14:textId="77777777" w:rsidTr="00925098">
        <w:trPr>
          <w:trHeight w:val="576"/>
        </w:trPr>
        <w:tc>
          <w:tcPr>
            <w:tcW w:w="108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C5031FC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518000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B9A5FAB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518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551C22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Tous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250551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Intérêts courus sur financements reçus et cessions temporaires</w:t>
            </w:r>
          </w:p>
        </w:tc>
      </w:tr>
      <w:tr w:rsidR="00925098" w:rsidRPr="00925098" w14:paraId="3C8697C0" w14:textId="77777777" w:rsidTr="00925098">
        <w:trPr>
          <w:trHeight w:val="300"/>
        </w:trPr>
        <w:tc>
          <w:tcPr>
            <w:tcW w:w="108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14:paraId="1A811AA6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888888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5E8173D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888888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3D05D33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SCPI/OPCI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941F6E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Plus ou moins-values latentes sur immeubles</w:t>
            </w:r>
          </w:p>
        </w:tc>
      </w:tr>
    </w:tbl>
    <w:p w14:paraId="7152EF4F" w14:textId="381C037F" w:rsidR="00792CAC" w:rsidRDefault="00792CAC" w:rsidP="00DF7E4A"/>
    <w:tbl>
      <w:tblPr>
        <w:tblW w:w="10466" w:type="dxa"/>
        <w:tblInd w:w="-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9"/>
        <w:gridCol w:w="3306"/>
        <w:gridCol w:w="1159"/>
        <w:gridCol w:w="4912"/>
      </w:tblGrid>
      <w:tr w:rsidR="00925098" w:rsidRPr="00925098" w14:paraId="534ED760" w14:textId="77777777" w:rsidTr="00925098">
        <w:trPr>
          <w:trHeight w:val="300"/>
        </w:trPr>
        <w:tc>
          <w:tcPr>
            <w:tcW w:w="10466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14:paraId="25C36037" w14:textId="4D18E9AE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Liste de rubriques 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nouveau</w:t>
            </w:r>
            <w:r w:rsidRPr="00925098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 xml:space="preserve"> plan comptable</w:t>
            </w:r>
          </w:p>
        </w:tc>
      </w:tr>
      <w:tr w:rsidR="00925098" w:rsidRPr="00925098" w14:paraId="493A6FEE" w14:textId="77777777" w:rsidTr="00925098">
        <w:trPr>
          <w:trHeight w:val="300"/>
        </w:trPr>
        <w:tc>
          <w:tcPr>
            <w:tcW w:w="108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14:paraId="12A95CF6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Rubrique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14:paraId="0660101A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Compte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567AE8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type OPC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B5D85E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Concept</w:t>
            </w:r>
          </w:p>
        </w:tc>
      </w:tr>
      <w:tr w:rsidR="00925098" w:rsidRPr="00925098" w14:paraId="7219BA4F" w14:textId="77777777" w:rsidTr="00925098">
        <w:trPr>
          <w:trHeight w:val="576"/>
        </w:trPr>
        <w:tc>
          <w:tcPr>
            <w:tcW w:w="108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6E0B4"/>
            <w:vAlign w:val="center"/>
            <w:hideMark/>
          </w:tcPr>
          <w:p w14:paraId="61E4D8DF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P10000</w:t>
            </w:r>
          </w:p>
        </w:tc>
        <w:tc>
          <w:tcPr>
            <w:tcW w:w="33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2360D3EE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Comptes de classe 1 (hors 1019 et comptes de classe 16)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AF2109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Tous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932C5C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Comptes des capitaux propres (hors compte 1019 des FCPR/FCI et comptes de classe 16 des OFS)</w:t>
            </w:r>
          </w:p>
        </w:tc>
      </w:tr>
      <w:tr w:rsidR="00925098" w:rsidRPr="00925098" w14:paraId="2E1A0334" w14:textId="77777777" w:rsidTr="00925098">
        <w:trPr>
          <w:trHeight w:val="288"/>
        </w:trPr>
        <w:tc>
          <w:tcPr>
            <w:tcW w:w="108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6E0B4"/>
            <w:vAlign w:val="center"/>
            <w:hideMark/>
          </w:tcPr>
          <w:p w14:paraId="600D5053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P10190</w:t>
            </w:r>
          </w:p>
        </w:tc>
        <w:tc>
          <w:tcPr>
            <w:tcW w:w="33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79CF6215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1019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F2A8FB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FCPR/FCI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4967A5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Capital souscrit non appelé</w:t>
            </w:r>
          </w:p>
        </w:tc>
      </w:tr>
      <w:tr w:rsidR="00925098" w:rsidRPr="00925098" w14:paraId="46091FA4" w14:textId="77777777" w:rsidTr="00925098">
        <w:trPr>
          <w:trHeight w:val="288"/>
        </w:trPr>
        <w:tc>
          <w:tcPr>
            <w:tcW w:w="108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6E0B4"/>
            <w:vAlign w:val="center"/>
            <w:hideMark/>
          </w:tcPr>
          <w:p w14:paraId="36F9A8B3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P10300</w:t>
            </w:r>
          </w:p>
        </w:tc>
        <w:tc>
          <w:tcPr>
            <w:tcW w:w="33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22C9A775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1031 et 1032 et 1039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29F179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Tous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216AC0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Commissions et </w:t>
            </w:r>
            <w:proofErr w:type="spellStart"/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rétrocommissions</w:t>
            </w:r>
            <w:proofErr w:type="spellEnd"/>
          </w:p>
        </w:tc>
      </w:tr>
      <w:tr w:rsidR="00925098" w:rsidRPr="00925098" w14:paraId="39BA263B" w14:textId="77777777" w:rsidTr="00925098">
        <w:trPr>
          <w:trHeight w:val="576"/>
        </w:trPr>
        <w:tc>
          <w:tcPr>
            <w:tcW w:w="108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6E0B4"/>
            <w:vAlign w:val="center"/>
            <w:hideMark/>
          </w:tcPr>
          <w:p w14:paraId="670FB2E3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P75590</w:t>
            </w:r>
          </w:p>
        </w:tc>
        <w:tc>
          <w:tcPr>
            <w:tcW w:w="33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604EA646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7559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4DB647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Tous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569C61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Variation des différences d’estimation sur les passifs de financement (émis par l’OFS)</w:t>
            </w:r>
          </w:p>
        </w:tc>
      </w:tr>
      <w:tr w:rsidR="00925098" w:rsidRPr="00925098" w14:paraId="28B55C9D" w14:textId="77777777" w:rsidTr="00925098">
        <w:trPr>
          <w:trHeight w:val="288"/>
        </w:trPr>
        <w:tc>
          <w:tcPr>
            <w:tcW w:w="108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6E0B4"/>
            <w:vAlign w:val="center"/>
            <w:hideMark/>
          </w:tcPr>
          <w:p w14:paraId="35597BFA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P64500</w:t>
            </w:r>
          </w:p>
        </w:tc>
        <w:tc>
          <w:tcPr>
            <w:tcW w:w="33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44F5F7CB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645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2FF5A6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Tous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EF9F0B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Frais de transaction et autres frais</w:t>
            </w:r>
          </w:p>
        </w:tc>
      </w:tr>
      <w:tr w:rsidR="00925098" w:rsidRPr="00925098" w14:paraId="371DE4F0" w14:textId="77777777" w:rsidTr="00925098">
        <w:trPr>
          <w:trHeight w:val="288"/>
        </w:trPr>
        <w:tc>
          <w:tcPr>
            <w:tcW w:w="108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6E0B4"/>
            <w:vAlign w:val="center"/>
            <w:hideMark/>
          </w:tcPr>
          <w:p w14:paraId="50AEB0ED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P74400</w:t>
            </w:r>
          </w:p>
        </w:tc>
        <w:tc>
          <w:tcPr>
            <w:tcW w:w="33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58C64F49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7440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DC7F88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Tous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156059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Plus-values sur actions</w:t>
            </w:r>
          </w:p>
        </w:tc>
      </w:tr>
      <w:tr w:rsidR="00925098" w:rsidRPr="00925098" w14:paraId="737C70B8" w14:textId="77777777" w:rsidTr="00925098">
        <w:trPr>
          <w:trHeight w:val="288"/>
        </w:trPr>
        <w:tc>
          <w:tcPr>
            <w:tcW w:w="108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6E0B4"/>
            <w:vAlign w:val="center"/>
            <w:hideMark/>
          </w:tcPr>
          <w:p w14:paraId="10E4A448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P74410</w:t>
            </w:r>
          </w:p>
        </w:tc>
        <w:tc>
          <w:tcPr>
            <w:tcW w:w="33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2E7F1082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7441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A92776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Tous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5BCAB7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Plus-values sur obligations</w:t>
            </w:r>
          </w:p>
        </w:tc>
      </w:tr>
      <w:tr w:rsidR="00925098" w:rsidRPr="00925098" w14:paraId="34B6146A" w14:textId="77777777" w:rsidTr="00925098">
        <w:trPr>
          <w:trHeight w:val="288"/>
        </w:trPr>
        <w:tc>
          <w:tcPr>
            <w:tcW w:w="108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6E0B4"/>
            <w:vAlign w:val="center"/>
            <w:hideMark/>
          </w:tcPr>
          <w:p w14:paraId="07FD436D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P74420</w:t>
            </w:r>
          </w:p>
        </w:tc>
        <w:tc>
          <w:tcPr>
            <w:tcW w:w="33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1A105463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7442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821EBF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Tous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E27BD9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Plus-values sur titres de créances</w:t>
            </w:r>
          </w:p>
        </w:tc>
      </w:tr>
      <w:tr w:rsidR="00925098" w:rsidRPr="00925098" w14:paraId="46D2328F" w14:textId="77777777" w:rsidTr="00925098">
        <w:trPr>
          <w:trHeight w:val="288"/>
        </w:trPr>
        <w:tc>
          <w:tcPr>
            <w:tcW w:w="108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6E0B4"/>
            <w:vAlign w:val="center"/>
            <w:hideMark/>
          </w:tcPr>
          <w:p w14:paraId="483A0584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P74430</w:t>
            </w:r>
          </w:p>
        </w:tc>
        <w:tc>
          <w:tcPr>
            <w:tcW w:w="33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74F27F14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7443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021236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Tous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81637A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Plus-values sur parts d’OPC</w:t>
            </w:r>
          </w:p>
        </w:tc>
      </w:tr>
      <w:tr w:rsidR="00925098" w:rsidRPr="00925098" w14:paraId="1A9FF53F" w14:textId="77777777" w:rsidTr="00925098">
        <w:trPr>
          <w:trHeight w:val="576"/>
        </w:trPr>
        <w:tc>
          <w:tcPr>
            <w:tcW w:w="108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6E0B4"/>
            <w:vAlign w:val="center"/>
            <w:hideMark/>
          </w:tcPr>
          <w:p w14:paraId="08EA7FBB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P74440</w:t>
            </w:r>
          </w:p>
        </w:tc>
        <w:tc>
          <w:tcPr>
            <w:tcW w:w="33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2732CC00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7444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C8F623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Tous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978A42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Plus-values sur opérations temporaires sur titres de titres financiers</w:t>
            </w:r>
          </w:p>
        </w:tc>
      </w:tr>
      <w:tr w:rsidR="00925098" w:rsidRPr="00925098" w14:paraId="7F0864BB" w14:textId="77777777" w:rsidTr="00925098">
        <w:trPr>
          <w:trHeight w:val="288"/>
        </w:trPr>
        <w:tc>
          <w:tcPr>
            <w:tcW w:w="108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6E0B4"/>
            <w:vAlign w:val="center"/>
            <w:hideMark/>
          </w:tcPr>
          <w:p w14:paraId="0590419D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P74450</w:t>
            </w:r>
          </w:p>
        </w:tc>
        <w:tc>
          <w:tcPr>
            <w:tcW w:w="33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0A31E1B4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7445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AC7CAD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Tous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37BADD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Plus-values sur instruments financiers à terme</w:t>
            </w:r>
          </w:p>
        </w:tc>
      </w:tr>
      <w:tr w:rsidR="00925098" w:rsidRPr="00925098" w14:paraId="257662FC" w14:textId="77777777" w:rsidTr="00925098">
        <w:trPr>
          <w:trHeight w:val="576"/>
        </w:trPr>
        <w:tc>
          <w:tcPr>
            <w:tcW w:w="108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6E0B4"/>
            <w:vAlign w:val="center"/>
            <w:hideMark/>
          </w:tcPr>
          <w:p w14:paraId="000D5FD6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P74460</w:t>
            </w:r>
          </w:p>
        </w:tc>
        <w:tc>
          <w:tcPr>
            <w:tcW w:w="33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1C2238A3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7446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E378EA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Tous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A29D39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Plus-values sur dépôts et autres instruments financiers</w:t>
            </w:r>
          </w:p>
        </w:tc>
      </w:tr>
      <w:tr w:rsidR="00925098" w:rsidRPr="00925098" w14:paraId="254755CF" w14:textId="77777777" w:rsidTr="00925098">
        <w:trPr>
          <w:trHeight w:val="288"/>
        </w:trPr>
        <w:tc>
          <w:tcPr>
            <w:tcW w:w="108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6E0B4"/>
            <w:vAlign w:val="center"/>
            <w:hideMark/>
          </w:tcPr>
          <w:p w14:paraId="49C017C4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P64400</w:t>
            </w:r>
          </w:p>
        </w:tc>
        <w:tc>
          <w:tcPr>
            <w:tcW w:w="33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695C9936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6440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6E92BF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Tous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0072F7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Moins-values sur actions</w:t>
            </w:r>
          </w:p>
        </w:tc>
      </w:tr>
      <w:tr w:rsidR="00925098" w:rsidRPr="00925098" w14:paraId="2C0A1765" w14:textId="77777777" w:rsidTr="00925098">
        <w:trPr>
          <w:trHeight w:val="288"/>
        </w:trPr>
        <w:tc>
          <w:tcPr>
            <w:tcW w:w="108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6E0B4"/>
            <w:vAlign w:val="center"/>
            <w:hideMark/>
          </w:tcPr>
          <w:p w14:paraId="3CB3A524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P64410</w:t>
            </w:r>
          </w:p>
        </w:tc>
        <w:tc>
          <w:tcPr>
            <w:tcW w:w="33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52D31FBB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6441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7537FB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Tous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F15301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Moins -values sur obligations</w:t>
            </w:r>
          </w:p>
        </w:tc>
      </w:tr>
      <w:tr w:rsidR="00925098" w:rsidRPr="00925098" w14:paraId="449B4AE3" w14:textId="77777777" w:rsidTr="00925098">
        <w:trPr>
          <w:trHeight w:val="288"/>
        </w:trPr>
        <w:tc>
          <w:tcPr>
            <w:tcW w:w="108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6E0B4"/>
            <w:vAlign w:val="center"/>
            <w:hideMark/>
          </w:tcPr>
          <w:p w14:paraId="1A3042DA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P64420</w:t>
            </w:r>
          </w:p>
        </w:tc>
        <w:tc>
          <w:tcPr>
            <w:tcW w:w="33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488171C6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6442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F684D5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Tous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52B94C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Moins -values sur titres de créances</w:t>
            </w:r>
          </w:p>
        </w:tc>
      </w:tr>
      <w:tr w:rsidR="00925098" w:rsidRPr="00925098" w14:paraId="33915EDF" w14:textId="77777777" w:rsidTr="00925098">
        <w:trPr>
          <w:trHeight w:val="288"/>
        </w:trPr>
        <w:tc>
          <w:tcPr>
            <w:tcW w:w="108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6E0B4"/>
            <w:vAlign w:val="center"/>
            <w:hideMark/>
          </w:tcPr>
          <w:p w14:paraId="1494BBBC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P64430</w:t>
            </w:r>
          </w:p>
        </w:tc>
        <w:tc>
          <w:tcPr>
            <w:tcW w:w="33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28F2E9E6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6443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03E4CA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Tous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6CD0C1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Moins -values sur parts d’OPC</w:t>
            </w:r>
          </w:p>
        </w:tc>
      </w:tr>
      <w:tr w:rsidR="00925098" w:rsidRPr="00925098" w14:paraId="5D68D1C3" w14:textId="77777777" w:rsidTr="00925098">
        <w:trPr>
          <w:trHeight w:val="288"/>
        </w:trPr>
        <w:tc>
          <w:tcPr>
            <w:tcW w:w="108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6E0B4"/>
            <w:vAlign w:val="center"/>
            <w:hideMark/>
          </w:tcPr>
          <w:p w14:paraId="6AF153EC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P64440</w:t>
            </w:r>
          </w:p>
        </w:tc>
        <w:tc>
          <w:tcPr>
            <w:tcW w:w="33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472D6671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6444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BFD17F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Tous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D4C3CF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Moins -values sur opérations temporaires sur titres</w:t>
            </w:r>
          </w:p>
        </w:tc>
      </w:tr>
      <w:tr w:rsidR="00925098" w:rsidRPr="00925098" w14:paraId="259487A6" w14:textId="77777777" w:rsidTr="00925098">
        <w:trPr>
          <w:trHeight w:val="288"/>
        </w:trPr>
        <w:tc>
          <w:tcPr>
            <w:tcW w:w="108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6E0B4"/>
            <w:vAlign w:val="center"/>
            <w:hideMark/>
          </w:tcPr>
          <w:p w14:paraId="1943FF75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P64450</w:t>
            </w:r>
          </w:p>
        </w:tc>
        <w:tc>
          <w:tcPr>
            <w:tcW w:w="33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60ABE845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6445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FA84D2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Tous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C63964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Moins -values sur instruments financiers à terme</w:t>
            </w:r>
          </w:p>
        </w:tc>
      </w:tr>
      <w:tr w:rsidR="00925098" w:rsidRPr="00925098" w14:paraId="758AF714" w14:textId="77777777" w:rsidTr="00925098">
        <w:trPr>
          <w:trHeight w:val="576"/>
        </w:trPr>
        <w:tc>
          <w:tcPr>
            <w:tcW w:w="108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6E0B4"/>
            <w:vAlign w:val="center"/>
            <w:hideMark/>
          </w:tcPr>
          <w:p w14:paraId="4E24A85F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P64460</w:t>
            </w:r>
          </w:p>
        </w:tc>
        <w:tc>
          <w:tcPr>
            <w:tcW w:w="33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6F5C1FC6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6446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3BD1E9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Tous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F0AF89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Moins -values sur dépôts et autres instruments financiers</w:t>
            </w:r>
          </w:p>
        </w:tc>
      </w:tr>
      <w:tr w:rsidR="00925098" w:rsidRPr="00925098" w14:paraId="5F6F334D" w14:textId="77777777" w:rsidTr="00925098">
        <w:trPr>
          <w:trHeight w:val="576"/>
        </w:trPr>
        <w:tc>
          <w:tcPr>
            <w:tcW w:w="108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6E0B4"/>
            <w:vAlign w:val="center"/>
            <w:hideMark/>
          </w:tcPr>
          <w:p w14:paraId="6F35B213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lastRenderedPageBreak/>
              <w:t>P10800</w:t>
            </w:r>
          </w:p>
        </w:tc>
        <w:tc>
          <w:tcPr>
            <w:tcW w:w="33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79FD6DD2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108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6B194A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SCPI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B5D312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Plus et moins-values réalisées sur cession d’immeubles</w:t>
            </w:r>
          </w:p>
        </w:tc>
      </w:tr>
      <w:tr w:rsidR="00925098" w:rsidRPr="00925098" w14:paraId="25917F0D" w14:textId="77777777" w:rsidTr="00925098">
        <w:trPr>
          <w:trHeight w:val="288"/>
        </w:trPr>
        <w:tc>
          <w:tcPr>
            <w:tcW w:w="108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6E0B4"/>
            <w:vAlign w:val="center"/>
            <w:hideMark/>
          </w:tcPr>
          <w:p w14:paraId="4810020A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P10900</w:t>
            </w:r>
          </w:p>
        </w:tc>
        <w:tc>
          <w:tcPr>
            <w:tcW w:w="33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292B1725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109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23B44A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SCPI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C87084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Associés capital souscrit non appelé</w:t>
            </w:r>
          </w:p>
        </w:tc>
      </w:tr>
      <w:tr w:rsidR="00925098" w:rsidRPr="00925098" w14:paraId="57D674CC" w14:textId="77777777" w:rsidTr="00925098">
        <w:trPr>
          <w:trHeight w:val="288"/>
        </w:trPr>
        <w:tc>
          <w:tcPr>
            <w:tcW w:w="108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6E0B4"/>
            <w:vAlign w:val="center"/>
            <w:hideMark/>
          </w:tcPr>
          <w:p w14:paraId="59C3DC61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P10910</w:t>
            </w:r>
          </w:p>
        </w:tc>
        <w:tc>
          <w:tcPr>
            <w:tcW w:w="33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49EA5A17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1091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8F10ED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FCPR/FCI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893582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Répartition d’apports</w:t>
            </w:r>
          </w:p>
        </w:tc>
      </w:tr>
      <w:tr w:rsidR="00925098" w:rsidRPr="00925098" w14:paraId="046B545D" w14:textId="77777777" w:rsidTr="00925098">
        <w:trPr>
          <w:trHeight w:val="288"/>
        </w:trPr>
        <w:tc>
          <w:tcPr>
            <w:tcW w:w="108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6E0B4"/>
            <w:vAlign w:val="center"/>
            <w:hideMark/>
          </w:tcPr>
          <w:p w14:paraId="594B9544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P10920</w:t>
            </w:r>
          </w:p>
        </w:tc>
        <w:tc>
          <w:tcPr>
            <w:tcW w:w="33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43AA45C4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1092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4357E7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FCPR/FCI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9021BF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Répartition de plus et moins-values nettes</w:t>
            </w:r>
          </w:p>
        </w:tc>
      </w:tr>
      <w:tr w:rsidR="00925098" w:rsidRPr="00925098" w14:paraId="2088DEFE" w14:textId="77777777" w:rsidTr="00925098">
        <w:trPr>
          <w:trHeight w:val="576"/>
        </w:trPr>
        <w:tc>
          <w:tcPr>
            <w:tcW w:w="108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6E0B4"/>
            <w:vAlign w:val="center"/>
            <w:hideMark/>
          </w:tcPr>
          <w:p w14:paraId="24901B33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P14150</w:t>
            </w:r>
          </w:p>
        </w:tc>
        <w:tc>
          <w:tcPr>
            <w:tcW w:w="33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47703BD5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140 et 150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B43F15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SCPI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E4E744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Provisions réglementées et provisions pour risques et charges</w:t>
            </w:r>
          </w:p>
        </w:tc>
      </w:tr>
      <w:tr w:rsidR="00925098" w:rsidRPr="00925098" w14:paraId="1FB6B000" w14:textId="77777777" w:rsidTr="00925098">
        <w:trPr>
          <w:trHeight w:val="288"/>
        </w:trPr>
        <w:tc>
          <w:tcPr>
            <w:tcW w:w="108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6E0B4"/>
            <w:vAlign w:val="center"/>
            <w:hideMark/>
          </w:tcPr>
          <w:p w14:paraId="3DDF6E18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P16100</w:t>
            </w:r>
          </w:p>
        </w:tc>
        <w:tc>
          <w:tcPr>
            <w:tcW w:w="33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3F8F74EC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161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855247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OFS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B2781B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Emprunts obligataires</w:t>
            </w:r>
          </w:p>
        </w:tc>
      </w:tr>
      <w:tr w:rsidR="00925098" w:rsidRPr="00925098" w14:paraId="5D7B8820" w14:textId="77777777" w:rsidTr="00925098">
        <w:trPr>
          <w:trHeight w:val="288"/>
        </w:trPr>
        <w:tc>
          <w:tcPr>
            <w:tcW w:w="108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6E0B4"/>
            <w:vAlign w:val="center"/>
            <w:hideMark/>
          </w:tcPr>
          <w:p w14:paraId="3E8AC425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P16200</w:t>
            </w:r>
          </w:p>
        </w:tc>
        <w:tc>
          <w:tcPr>
            <w:tcW w:w="33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6C93989B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162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5251FD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OFS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205576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Titres de créances émis</w:t>
            </w:r>
          </w:p>
        </w:tc>
      </w:tr>
      <w:tr w:rsidR="00925098" w:rsidRPr="00925098" w14:paraId="3112B0F5" w14:textId="77777777" w:rsidTr="00925098">
        <w:trPr>
          <w:trHeight w:val="288"/>
        </w:trPr>
        <w:tc>
          <w:tcPr>
            <w:tcW w:w="108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6E0B4"/>
            <w:vAlign w:val="center"/>
            <w:hideMark/>
          </w:tcPr>
          <w:p w14:paraId="672221FE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P16400</w:t>
            </w:r>
          </w:p>
        </w:tc>
        <w:tc>
          <w:tcPr>
            <w:tcW w:w="33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237EFC78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164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A85059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SCPI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1F4E7C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Emprunts auprès des établissements de crédit</w:t>
            </w:r>
          </w:p>
        </w:tc>
      </w:tr>
      <w:tr w:rsidR="00925098" w:rsidRPr="00925098" w14:paraId="4F6129DC" w14:textId="77777777" w:rsidTr="00925098">
        <w:trPr>
          <w:trHeight w:val="288"/>
        </w:trPr>
        <w:tc>
          <w:tcPr>
            <w:tcW w:w="108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6E0B4"/>
            <w:vAlign w:val="center"/>
            <w:hideMark/>
          </w:tcPr>
          <w:p w14:paraId="351B6C8A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P16500</w:t>
            </w:r>
          </w:p>
        </w:tc>
        <w:tc>
          <w:tcPr>
            <w:tcW w:w="33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781FB32F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165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2A1618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SCPI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9E9905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Dépôts et cautionnements reçus</w:t>
            </w:r>
          </w:p>
        </w:tc>
      </w:tr>
      <w:tr w:rsidR="00925098" w:rsidRPr="00925098" w14:paraId="7D36CC85" w14:textId="77777777" w:rsidTr="00925098">
        <w:trPr>
          <w:trHeight w:val="288"/>
        </w:trPr>
        <w:tc>
          <w:tcPr>
            <w:tcW w:w="108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6E0B4"/>
            <w:vAlign w:val="center"/>
            <w:hideMark/>
          </w:tcPr>
          <w:p w14:paraId="5D8FBCFA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P16800</w:t>
            </w:r>
          </w:p>
        </w:tc>
        <w:tc>
          <w:tcPr>
            <w:tcW w:w="33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6E51BDC6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168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EA57E7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OFS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3B263D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Intérêts courus sur passifs de financement</w:t>
            </w:r>
          </w:p>
        </w:tc>
      </w:tr>
      <w:tr w:rsidR="00925098" w:rsidRPr="00925098" w14:paraId="2CFEF58E" w14:textId="77777777" w:rsidTr="00925098">
        <w:trPr>
          <w:trHeight w:val="288"/>
        </w:trPr>
        <w:tc>
          <w:tcPr>
            <w:tcW w:w="108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6E0B4"/>
            <w:vAlign w:val="center"/>
            <w:hideMark/>
          </w:tcPr>
          <w:p w14:paraId="3A510CC4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P16850</w:t>
            </w:r>
          </w:p>
        </w:tc>
        <w:tc>
          <w:tcPr>
            <w:tcW w:w="33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52639E2F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1685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B848E4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SCPI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D1282D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Rentes viagères capitalisées</w:t>
            </w:r>
          </w:p>
        </w:tc>
      </w:tr>
      <w:tr w:rsidR="00925098" w:rsidRPr="00925098" w14:paraId="7B097A00" w14:textId="77777777" w:rsidTr="00925098">
        <w:trPr>
          <w:trHeight w:val="288"/>
        </w:trPr>
        <w:tc>
          <w:tcPr>
            <w:tcW w:w="108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6E0B4"/>
            <w:vAlign w:val="center"/>
            <w:hideMark/>
          </w:tcPr>
          <w:p w14:paraId="4C1F0CB3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P16880</w:t>
            </w:r>
          </w:p>
        </w:tc>
        <w:tc>
          <w:tcPr>
            <w:tcW w:w="33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5E36FDC7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1688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B29175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SCPI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83315D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Intérêts courus sur autres emprunts</w:t>
            </w:r>
          </w:p>
        </w:tc>
      </w:tr>
      <w:tr w:rsidR="00925098" w:rsidRPr="00925098" w14:paraId="4807D0AF" w14:textId="77777777" w:rsidTr="00925098">
        <w:trPr>
          <w:trHeight w:val="288"/>
        </w:trPr>
        <w:tc>
          <w:tcPr>
            <w:tcW w:w="108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6E0B4"/>
            <w:vAlign w:val="center"/>
            <w:hideMark/>
          </w:tcPr>
          <w:p w14:paraId="359A3B33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P16900</w:t>
            </w:r>
          </w:p>
        </w:tc>
        <w:tc>
          <w:tcPr>
            <w:tcW w:w="33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78DDEE43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169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0A7F44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OFS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C14885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Différences d’estimation sur passifs de financement</w:t>
            </w:r>
          </w:p>
        </w:tc>
      </w:tr>
      <w:tr w:rsidR="00925098" w:rsidRPr="00925098" w14:paraId="6AC34F38" w14:textId="77777777" w:rsidTr="00925098">
        <w:trPr>
          <w:trHeight w:val="576"/>
        </w:trPr>
        <w:tc>
          <w:tcPr>
            <w:tcW w:w="108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6E0B4"/>
            <w:vAlign w:val="center"/>
            <w:hideMark/>
          </w:tcPr>
          <w:p w14:paraId="6EDDB684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P37800</w:t>
            </w:r>
          </w:p>
        </w:tc>
        <w:tc>
          <w:tcPr>
            <w:tcW w:w="33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4AAFEA34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378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B8974B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Tous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910040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Différences d’estimations sur titres cédés (vendus à découvert)</w:t>
            </w:r>
          </w:p>
        </w:tc>
      </w:tr>
      <w:tr w:rsidR="00925098" w:rsidRPr="00925098" w14:paraId="1B6C6997" w14:textId="77777777" w:rsidTr="00925098">
        <w:trPr>
          <w:trHeight w:val="576"/>
        </w:trPr>
        <w:tc>
          <w:tcPr>
            <w:tcW w:w="108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6E0B4"/>
            <w:vAlign w:val="center"/>
            <w:hideMark/>
          </w:tcPr>
          <w:p w14:paraId="61C30B7B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P40000</w:t>
            </w:r>
          </w:p>
        </w:tc>
        <w:tc>
          <w:tcPr>
            <w:tcW w:w="33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129C5C5B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Comptes créditeurs de classe 4 (hors 406)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8FCD67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Tous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C7A0B1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Comptes de tiers créditeurs</w:t>
            </w:r>
          </w:p>
        </w:tc>
      </w:tr>
      <w:tr w:rsidR="00925098" w:rsidRPr="00925098" w14:paraId="0B245B7F" w14:textId="77777777" w:rsidTr="00925098">
        <w:trPr>
          <w:trHeight w:val="864"/>
        </w:trPr>
        <w:tc>
          <w:tcPr>
            <w:tcW w:w="108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6E0B4"/>
            <w:vAlign w:val="center"/>
            <w:hideMark/>
          </w:tcPr>
          <w:p w14:paraId="291B7DAE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P37510</w:t>
            </w:r>
          </w:p>
        </w:tc>
        <w:tc>
          <w:tcPr>
            <w:tcW w:w="33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1EB13C0D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3751 au passif (positions de change à terme perdante)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598F46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Tous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DA2E05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Différences d’estimation sur opérations de change à terme</w:t>
            </w:r>
          </w:p>
        </w:tc>
      </w:tr>
      <w:tr w:rsidR="00925098" w:rsidRPr="00925098" w14:paraId="53C65ED4" w14:textId="77777777" w:rsidTr="00925098">
        <w:trPr>
          <w:trHeight w:val="288"/>
        </w:trPr>
        <w:tc>
          <w:tcPr>
            <w:tcW w:w="108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6E0B4"/>
            <w:vAlign w:val="center"/>
            <w:hideMark/>
          </w:tcPr>
          <w:p w14:paraId="0CD6DD46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P40600</w:t>
            </w:r>
          </w:p>
        </w:tc>
        <w:tc>
          <w:tcPr>
            <w:tcW w:w="33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29F37A82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406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AF89EA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Tous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4ADB27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Dépôt de garantie</w:t>
            </w:r>
          </w:p>
        </w:tc>
      </w:tr>
      <w:tr w:rsidR="00925098" w:rsidRPr="00925098" w14:paraId="4A9F57DC" w14:textId="77777777" w:rsidTr="00925098">
        <w:trPr>
          <w:trHeight w:val="288"/>
        </w:trPr>
        <w:tc>
          <w:tcPr>
            <w:tcW w:w="108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6E0B4"/>
            <w:vAlign w:val="center"/>
            <w:hideMark/>
          </w:tcPr>
          <w:p w14:paraId="7C30C800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P43000</w:t>
            </w:r>
          </w:p>
        </w:tc>
        <w:tc>
          <w:tcPr>
            <w:tcW w:w="33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767591CC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430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672B3C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OPCI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F25477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Dépôts de garantie reçus des locataires</w:t>
            </w:r>
          </w:p>
        </w:tc>
      </w:tr>
      <w:tr w:rsidR="00925098" w:rsidRPr="00925098" w14:paraId="0DE25658" w14:textId="77777777" w:rsidTr="00925098">
        <w:trPr>
          <w:trHeight w:val="576"/>
        </w:trPr>
        <w:tc>
          <w:tcPr>
            <w:tcW w:w="108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6E0B4"/>
            <w:vAlign w:val="center"/>
            <w:hideMark/>
          </w:tcPr>
          <w:p w14:paraId="5DFA6BDC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P50000</w:t>
            </w:r>
          </w:p>
        </w:tc>
        <w:tc>
          <w:tcPr>
            <w:tcW w:w="33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6B08C810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Comptes créditeurs de classe 5 (hors 518)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EFF24A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SCPI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2EF10C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Comptes financiers créditeurs (hors intérêts courus)</w:t>
            </w:r>
          </w:p>
        </w:tc>
      </w:tr>
      <w:tr w:rsidR="00925098" w:rsidRPr="00925098" w14:paraId="38644249" w14:textId="77777777" w:rsidTr="00925098">
        <w:trPr>
          <w:trHeight w:val="576"/>
        </w:trPr>
        <w:tc>
          <w:tcPr>
            <w:tcW w:w="108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6E0B4"/>
            <w:vAlign w:val="center"/>
            <w:hideMark/>
          </w:tcPr>
          <w:p w14:paraId="3F17208C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P51000</w:t>
            </w:r>
          </w:p>
        </w:tc>
        <w:tc>
          <w:tcPr>
            <w:tcW w:w="33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754865A3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Comptes créditeurs de classe 5 (hors 518) et 390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7002B1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Tous (hors SCPI)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243077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Comptes financiers créditeurs et emprunts (hors intérêts courus)</w:t>
            </w:r>
          </w:p>
        </w:tc>
      </w:tr>
      <w:tr w:rsidR="00925098" w:rsidRPr="00925098" w14:paraId="231F3097" w14:textId="77777777" w:rsidTr="00925098">
        <w:trPr>
          <w:trHeight w:val="864"/>
        </w:trPr>
        <w:tc>
          <w:tcPr>
            <w:tcW w:w="108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6E0B4"/>
            <w:vAlign w:val="center"/>
            <w:hideMark/>
          </w:tcPr>
          <w:p w14:paraId="794FCA6D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P51800</w:t>
            </w:r>
          </w:p>
        </w:tc>
        <w:tc>
          <w:tcPr>
            <w:tcW w:w="33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0515A49F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518, 168, 398x (cessions temporaires) et 398y (emprunts)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592654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Tous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2031B1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Intérêts courus sur financements reçus et cessions temporaires</w:t>
            </w:r>
          </w:p>
        </w:tc>
      </w:tr>
      <w:tr w:rsidR="00925098" w:rsidRPr="00925098" w14:paraId="097D9EEC" w14:textId="77777777" w:rsidTr="00925098">
        <w:trPr>
          <w:trHeight w:val="588"/>
        </w:trPr>
        <w:tc>
          <w:tcPr>
            <w:tcW w:w="108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6E0B4"/>
            <w:vAlign w:val="center"/>
            <w:hideMark/>
          </w:tcPr>
          <w:p w14:paraId="7E97C9CC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  <w:t>P88888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2025991D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271, 272, 273 (OPCI) ou 105 (SCPI)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D6FA6B4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SCPI/OPCI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5B37EF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Plus ou moins-values latentes sur immeubles</w:t>
            </w:r>
          </w:p>
        </w:tc>
      </w:tr>
    </w:tbl>
    <w:p w14:paraId="25BEE81E" w14:textId="77777777" w:rsidR="00925098" w:rsidRPr="00DF7E4A" w:rsidRDefault="00925098" w:rsidP="00DF7E4A"/>
    <w:p w14:paraId="39F8DE5C" w14:textId="77777777" w:rsidR="00EF3329" w:rsidRDefault="00EF3329">
      <w:pPr>
        <w:spacing w:after="200"/>
        <w:jc w:val="left"/>
        <w:rPr>
          <w:rFonts w:asciiTheme="majorHAnsi" w:eastAsiaTheme="majorEastAsia" w:hAnsiTheme="majorHAnsi" w:cstheme="majorBidi"/>
          <w:b/>
          <w:bCs/>
          <w:color w:val="4F81BD" w:themeColor="accent1"/>
        </w:rPr>
      </w:pPr>
      <w:bookmarkStart w:id="48" w:name="_Toc139897711"/>
      <w:r>
        <w:br w:type="page"/>
      </w:r>
    </w:p>
    <w:p w14:paraId="2A3DE80A" w14:textId="4DDD32F6" w:rsidR="009E7E59" w:rsidRPr="00B42A56" w:rsidRDefault="009E7E59" w:rsidP="00DF7E4A">
      <w:pPr>
        <w:pStyle w:val="Titre3"/>
        <w:numPr>
          <w:ilvl w:val="0"/>
          <w:numId w:val="0"/>
        </w:numPr>
        <w:ind w:left="720" w:hanging="720"/>
      </w:pPr>
      <w:r w:rsidRPr="007428EE">
        <w:lastRenderedPageBreak/>
        <w:t>Tabl</w:t>
      </w:r>
      <w:r w:rsidR="00DF7E4A">
        <w:t>e</w:t>
      </w:r>
      <w:r w:rsidRPr="007428EE">
        <w:t>au 13</w:t>
      </w:r>
      <w:r>
        <w:t xml:space="preserve"> Titre </w:t>
      </w:r>
      <w:proofErr w:type="spellStart"/>
      <w:r>
        <w:t>Isiné</w:t>
      </w:r>
      <w:proofErr w:type="spellEnd"/>
      <w:r>
        <w:t xml:space="preserve"> ou Générique</w:t>
      </w:r>
      <w:bookmarkEnd w:id="46"/>
      <w:bookmarkEnd w:id="48"/>
    </w:p>
    <w:tbl>
      <w:tblPr>
        <w:tblStyle w:val="TableauGrille1Clair-Accentuation1"/>
        <w:tblW w:w="5031" w:type="dxa"/>
        <w:tblLook w:val="04A0" w:firstRow="1" w:lastRow="0" w:firstColumn="1" w:lastColumn="0" w:noHBand="0" w:noVBand="1"/>
      </w:tblPr>
      <w:tblGrid>
        <w:gridCol w:w="1081"/>
        <w:gridCol w:w="3950"/>
      </w:tblGrid>
      <w:tr w:rsidR="009E7E59" w:rsidRPr="004A2DD8" w14:paraId="236E4F28" w14:textId="77777777" w:rsidTr="005D3C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1" w:type="dxa"/>
            <w:shd w:val="clear" w:color="auto" w:fill="8DB3E2" w:themeFill="text2" w:themeFillTint="66"/>
            <w:noWrap/>
            <w:hideMark/>
          </w:tcPr>
          <w:p w14:paraId="23FB95A3" w14:textId="77777777" w:rsidR="009E7E59" w:rsidRPr="004A2DD8" w:rsidRDefault="009E7E59" w:rsidP="005D3C35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2A56">
              <w:t>Code XML</w:t>
            </w:r>
          </w:p>
        </w:tc>
        <w:tc>
          <w:tcPr>
            <w:tcW w:w="3950" w:type="dxa"/>
            <w:shd w:val="clear" w:color="auto" w:fill="8DB3E2" w:themeFill="text2" w:themeFillTint="66"/>
            <w:noWrap/>
            <w:hideMark/>
          </w:tcPr>
          <w:p w14:paraId="05A84511" w14:textId="77777777" w:rsidR="009E7E59" w:rsidRPr="004A2DD8" w:rsidRDefault="009E7E59" w:rsidP="005D3C3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2A56">
              <w:rPr>
                <w:sz w:val="20"/>
              </w:rPr>
              <w:t>Libellé des valeurs possibles de la colonne I</w:t>
            </w:r>
          </w:p>
        </w:tc>
      </w:tr>
      <w:tr w:rsidR="009E7E59" w:rsidRPr="004A2DD8" w14:paraId="420602CF" w14:textId="77777777" w:rsidTr="005D3C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1" w:type="dxa"/>
            <w:noWrap/>
          </w:tcPr>
          <w:p w14:paraId="59DF6AED" w14:textId="77777777" w:rsidR="009E7E59" w:rsidRDefault="009E7E59" w:rsidP="005D3C35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ISI</w:t>
            </w:r>
          </w:p>
        </w:tc>
        <w:tc>
          <w:tcPr>
            <w:tcW w:w="3950" w:type="dxa"/>
            <w:noWrap/>
          </w:tcPr>
          <w:p w14:paraId="6B15E52E" w14:textId="77777777" w:rsidR="009E7E59" w:rsidRDefault="009E7E59" w:rsidP="005D3C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fr-FR"/>
              </w:rPr>
              <w:t>Isiné</w:t>
            </w:r>
            <w:proofErr w:type="spellEnd"/>
          </w:p>
        </w:tc>
      </w:tr>
      <w:tr w:rsidR="009E7E59" w:rsidRPr="004A2DD8" w14:paraId="2044959E" w14:textId="77777777" w:rsidTr="005D3C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1" w:type="dxa"/>
            <w:noWrap/>
            <w:hideMark/>
          </w:tcPr>
          <w:p w14:paraId="7BA684A8" w14:textId="77777777" w:rsidR="009E7E59" w:rsidRPr="004A2DD8" w:rsidRDefault="009E7E59" w:rsidP="005D3C35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GEN</w:t>
            </w:r>
          </w:p>
        </w:tc>
        <w:tc>
          <w:tcPr>
            <w:tcW w:w="3950" w:type="dxa"/>
            <w:noWrap/>
            <w:hideMark/>
          </w:tcPr>
          <w:p w14:paraId="3E3C097B" w14:textId="77777777" w:rsidR="009E7E59" w:rsidRPr="004A2DD8" w:rsidRDefault="009E7E59" w:rsidP="005D3C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Générique</w:t>
            </w:r>
          </w:p>
        </w:tc>
      </w:tr>
    </w:tbl>
    <w:p w14:paraId="022C9163" w14:textId="7671C634" w:rsidR="009E7E59" w:rsidRDefault="009E7E59" w:rsidP="009E7E59">
      <w:pPr>
        <w:rPr>
          <w:b/>
          <w:sz w:val="10"/>
          <w:u w:val="single"/>
        </w:rPr>
      </w:pPr>
    </w:p>
    <w:p w14:paraId="05CDA4F1" w14:textId="773046D5" w:rsidR="00DF7E4A" w:rsidRDefault="00DF7E4A" w:rsidP="009E7E59">
      <w:pPr>
        <w:rPr>
          <w:b/>
          <w:sz w:val="10"/>
          <w:u w:val="single"/>
        </w:rPr>
      </w:pPr>
    </w:p>
    <w:p w14:paraId="121A3EE9" w14:textId="77777777" w:rsidR="00DF7E4A" w:rsidRPr="00DF7E4A" w:rsidRDefault="00DF7E4A" w:rsidP="009E7E59">
      <w:pPr>
        <w:rPr>
          <w:b/>
          <w:sz w:val="10"/>
          <w:u w:val="single"/>
        </w:rPr>
      </w:pPr>
    </w:p>
    <w:p w14:paraId="02D24548" w14:textId="77777777" w:rsidR="009E7E59" w:rsidRPr="00B42A56" w:rsidRDefault="009E7E59" w:rsidP="00DF7E4A">
      <w:pPr>
        <w:pStyle w:val="Titre3"/>
        <w:numPr>
          <w:ilvl w:val="0"/>
          <w:numId w:val="0"/>
        </w:numPr>
        <w:ind w:left="720" w:hanging="720"/>
      </w:pPr>
      <w:bookmarkStart w:id="49" w:name="_Toc70370548"/>
      <w:bookmarkStart w:id="50" w:name="_Toc139897712"/>
      <w:r w:rsidRPr="007428EE">
        <w:t>Tableau 14</w:t>
      </w:r>
      <w:r>
        <w:t xml:space="preserve"> Sens du contrat du sous-jacent</w:t>
      </w:r>
      <w:bookmarkEnd w:id="49"/>
      <w:bookmarkEnd w:id="50"/>
    </w:p>
    <w:tbl>
      <w:tblPr>
        <w:tblStyle w:val="TableauGrille1Clair-Accentuation1"/>
        <w:tblW w:w="5031" w:type="dxa"/>
        <w:tblLook w:val="04A0" w:firstRow="1" w:lastRow="0" w:firstColumn="1" w:lastColumn="0" w:noHBand="0" w:noVBand="1"/>
      </w:tblPr>
      <w:tblGrid>
        <w:gridCol w:w="1081"/>
        <w:gridCol w:w="3950"/>
      </w:tblGrid>
      <w:tr w:rsidR="009E7E59" w:rsidRPr="004A2DD8" w14:paraId="5A6BE63F" w14:textId="77777777" w:rsidTr="005D3C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1" w:type="dxa"/>
            <w:shd w:val="clear" w:color="auto" w:fill="8DB3E2" w:themeFill="text2" w:themeFillTint="66"/>
            <w:noWrap/>
            <w:hideMark/>
          </w:tcPr>
          <w:p w14:paraId="57B8851E" w14:textId="77777777" w:rsidR="009E7E59" w:rsidRPr="004A2DD8" w:rsidRDefault="009E7E59" w:rsidP="005D3C35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2A56">
              <w:t>Code XML</w:t>
            </w:r>
          </w:p>
        </w:tc>
        <w:tc>
          <w:tcPr>
            <w:tcW w:w="3950" w:type="dxa"/>
            <w:shd w:val="clear" w:color="auto" w:fill="8DB3E2" w:themeFill="text2" w:themeFillTint="66"/>
            <w:noWrap/>
            <w:hideMark/>
          </w:tcPr>
          <w:p w14:paraId="5CD7B5F2" w14:textId="77777777" w:rsidR="009E7E59" w:rsidRPr="004A2DD8" w:rsidRDefault="009E7E59" w:rsidP="005D3C3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2A56">
              <w:rPr>
                <w:sz w:val="20"/>
              </w:rPr>
              <w:t>Libellé des valeurs possibles de la colonne I</w:t>
            </w:r>
          </w:p>
        </w:tc>
      </w:tr>
      <w:tr w:rsidR="009E7E59" w:rsidRPr="004A2DD8" w14:paraId="4F31B1B8" w14:textId="77777777" w:rsidTr="005D3C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1" w:type="dxa"/>
            <w:noWrap/>
          </w:tcPr>
          <w:p w14:paraId="786CD6D9" w14:textId="77777777" w:rsidR="009E7E59" w:rsidRDefault="009E7E59" w:rsidP="005D3C35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A</w:t>
            </w:r>
          </w:p>
        </w:tc>
        <w:tc>
          <w:tcPr>
            <w:tcW w:w="3950" w:type="dxa"/>
            <w:noWrap/>
          </w:tcPr>
          <w:p w14:paraId="027B4C7B" w14:textId="77777777" w:rsidR="009E7E59" w:rsidRDefault="009E7E59" w:rsidP="005D3C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Achat</w:t>
            </w:r>
          </w:p>
        </w:tc>
      </w:tr>
      <w:tr w:rsidR="009E7E59" w:rsidRPr="004A2DD8" w14:paraId="4677710A" w14:textId="77777777" w:rsidTr="005D3C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1" w:type="dxa"/>
            <w:noWrap/>
            <w:hideMark/>
          </w:tcPr>
          <w:p w14:paraId="407BD209" w14:textId="77777777" w:rsidR="009E7E59" w:rsidRPr="004A2DD8" w:rsidRDefault="009E7E59" w:rsidP="005D3C35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V</w:t>
            </w:r>
          </w:p>
        </w:tc>
        <w:tc>
          <w:tcPr>
            <w:tcW w:w="3950" w:type="dxa"/>
            <w:noWrap/>
            <w:hideMark/>
          </w:tcPr>
          <w:p w14:paraId="69358D37" w14:textId="77777777" w:rsidR="009E7E59" w:rsidRPr="004A2DD8" w:rsidRDefault="009E7E59" w:rsidP="005D3C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Vente</w:t>
            </w:r>
          </w:p>
        </w:tc>
      </w:tr>
    </w:tbl>
    <w:p w14:paraId="6F386259" w14:textId="070D3F47" w:rsidR="009E7E59" w:rsidRDefault="009E7E59" w:rsidP="009E7E59"/>
    <w:p w14:paraId="03F2CB3C" w14:textId="3C98D8DE" w:rsidR="009E7E59" w:rsidRPr="00B42A56" w:rsidRDefault="009E7E59" w:rsidP="00DF7E4A">
      <w:pPr>
        <w:pStyle w:val="Titre3"/>
        <w:numPr>
          <w:ilvl w:val="0"/>
          <w:numId w:val="0"/>
        </w:numPr>
        <w:ind w:left="720" w:hanging="720"/>
      </w:pPr>
      <w:bookmarkStart w:id="51" w:name="_Toc70370549"/>
      <w:bookmarkStart w:id="52" w:name="_Toc139897713"/>
      <w:r w:rsidRPr="007428EE">
        <w:t>Tableau 15</w:t>
      </w:r>
      <w:r>
        <w:t> : Type de la part</w:t>
      </w:r>
      <w:bookmarkEnd w:id="51"/>
      <w:bookmarkEnd w:id="52"/>
    </w:p>
    <w:tbl>
      <w:tblPr>
        <w:tblStyle w:val="TableauGrille1Clair-Accentuation1"/>
        <w:tblW w:w="5031" w:type="dxa"/>
        <w:tblLook w:val="04A0" w:firstRow="1" w:lastRow="0" w:firstColumn="1" w:lastColumn="0" w:noHBand="0" w:noVBand="1"/>
      </w:tblPr>
      <w:tblGrid>
        <w:gridCol w:w="1081"/>
        <w:gridCol w:w="3950"/>
      </w:tblGrid>
      <w:tr w:rsidR="009E7E59" w:rsidRPr="004A2DD8" w14:paraId="1B9712C4" w14:textId="77777777" w:rsidTr="005D3C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1" w:type="dxa"/>
            <w:shd w:val="clear" w:color="auto" w:fill="8DB3E2" w:themeFill="text2" w:themeFillTint="66"/>
            <w:noWrap/>
            <w:hideMark/>
          </w:tcPr>
          <w:p w14:paraId="146B5F31" w14:textId="77777777" w:rsidR="009E7E59" w:rsidRPr="004A2DD8" w:rsidRDefault="009E7E59" w:rsidP="005D3C35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2A56">
              <w:t>Code XML</w:t>
            </w:r>
          </w:p>
        </w:tc>
        <w:tc>
          <w:tcPr>
            <w:tcW w:w="3950" w:type="dxa"/>
            <w:shd w:val="clear" w:color="auto" w:fill="8DB3E2" w:themeFill="text2" w:themeFillTint="66"/>
            <w:noWrap/>
            <w:hideMark/>
          </w:tcPr>
          <w:p w14:paraId="762F9C96" w14:textId="77777777" w:rsidR="009E7E59" w:rsidRPr="004A2DD8" w:rsidRDefault="009E7E59" w:rsidP="005D3C3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2A56">
              <w:rPr>
                <w:sz w:val="20"/>
              </w:rPr>
              <w:t>Libellé des valeurs possibles de la colonne I</w:t>
            </w:r>
          </w:p>
        </w:tc>
      </w:tr>
      <w:tr w:rsidR="009E7E59" w14:paraId="340D2108" w14:textId="77777777" w:rsidTr="005D3C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1" w:type="dxa"/>
            <w:noWrap/>
          </w:tcPr>
          <w:p w14:paraId="0DB7AED1" w14:textId="77777777" w:rsidR="009E7E59" w:rsidRDefault="009E7E59" w:rsidP="005D3C35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P</w:t>
            </w:r>
          </w:p>
        </w:tc>
        <w:tc>
          <w:tcPr>
            <w:tcW w:w="3950" w:type="dxa"/>
            <w:noWrap/>
          </w:tcPr>
          <w:p w14:paraId="5ABA3196" w14:textId="77777777" w:rsidR="009E7E59" w:rsidRDefault="009E7E59" w:rsidP="005D3C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Principale</w:t>
            </w:r>
          </w:p>
        </w:tc>
      </w:tr>
      <w:tr w:rsidR="009E7E59" w:rsidRPr="004A2DD8" w14:paraId="04570987" w14:textId="77777777" w:rsidTr="005D3C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1" w:type="dxa"/>
            <w:noWrap/>
            <w:hideMark/>
          </w:tcPr>
          <w:p w14:paraId="76B90C11" w14:textId="77777777" w:rsidR="009E7E59" w:rsidRPr="004A2DD8" w:rsidRDefault="009E7E59" w:rsidP="005D3C35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S</w:t>
            </w:r>
          </w:p>
        </w:tc>
        <w:tc>
          <w:tcPr>
            <w:tcW w:w="3950" w:type="dxa"/>
            <w:noWrap/>
            <w:hideMark/>
          </w:tcPr>
          <w:p w14:paraId="3410D20D" w14:textId="77777777" w:rsidR="009E7E59" w:rsidRPr="004A2DD8" w:rsidRDefault="009E7E59" w:rsidP="005D3C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Secondaire</w:t>
            </w:r>
          </w:p>
        </w:tc>
      </w:tr>
    </w:tbl>
    <w:p w14:paraId="1A153A7D" w14:textId="36B40B67" w:rsidR="009E7E59" w:rsidRDefault="009E7E59" w:rsidP="009E7E59"/>
    <w:p w14:paraId="464C9206" w14:textId="77777777" w:rsidR="00DF7E4A" w:rsidRDefault="00DF7E4A" w:rsidP="009E7E59"/>
    <w:p w14:paraId="1052A922" w14:textId="77777777" w:rsidR="009E7E59" w:rsidRPr="00B42A56" w:rsidRDefault="009E7E59" w:rsidP="00DF7E4A">
      <w:pPr>
        <w:pStyle w:val="Titre3"/>
        <w:numPr>
          <w:ilvl w:val="0"/>
          <w:numId w:val="0"/>
        </w:numPr>
        <w:ind w:left="720" w:hanging="720"/>
      </w:pPr>
      <w:bookmarkStart w:id="53" w:name="_Toc70370550"/>
      <w:bookmarkStart w:id="54" w:name="_Toc139897714"/>
      <w:r w:rsidRPr="007428EE">
        <w:t>Tableau 16</w:t>
      </w:r>
      <w:r>
        <w:t xml:space="preserve"> : Indicateur </w:t>
      </w:r>
      <w:proofErr w:type="spellStart"/>
      <w:r>
        <w:t>Hedge</w:t>
      </w:r>
      <w:bookmarkEnd w:id="53"/>
      <w:bookmarkEnd w:id="54"/>
      <w:proofErr w:type="spellEnd"/>
    </w:p>
    <w:tbl>
      <w:tblPr>
        <w:tblStyle w:val="TableauGrille1Clair-Accentuation1"/>
        <w:tblW w:w="5031" w:type="dxa"/>
        <w:tblLook w:val="04A0" w:firstRow="1" w:lastRow="0" w:firstColumn="1" w:lastColumn="0" w:noHBand="0" w:noVBand="1"/>
      </w:tblPr>
      <w:tblGrid>
        <w:gridCol w:w="1081"/>
        <w:gridCol w:w="3950"/>
      </w:tblGrid>
      <w:tr w:rsidR="009E7E59" w:rsidRPr="004A2DD8" w14:paraId="2B5EA16F" w14:textId="77777777" w:rsidTr="005D3C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1" w:type="dxa"/>
            <w:shd w:val="clear" w:color="auto" w:fill="8DB3E2" w:themeFill="text2" w:themeFillTint="66"/>
            <w:noWrap/>
            <w:hideMark/>
          </w:tcPr>
          <w:p w14:paraId="4E2F480E" w14:textId="77777777" w:rsidR="009E7E59" w:rsidRPr="004A2DD8" w:rsidRDefault="009E7E59" w:rsidP="005D3C35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2A56">
              <w:t>Code XML</w:t>
            </w:r>
          </w:p>
        </w:tc>
        <w:tc>
          <w:tcPr>
            <w:tcW w:w="3950" w:type="dxa"/>
            <w:shd w:val="clear" w:color="auto" w:fill="8DB3E2" w:themeFill="text2" w:themeFillTint="66"/>
            <w:noWrap/>
            <w:hideMark/>
          </w:tcPr>
          <w:p w14:paraId="06EC1E9A" w14:textId="77777777" w:rsidR="009E7E59" w:rsidRPr="004A2DD8" w:rsidRDefault="009E7E59" w:rsidP="005D3C3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2A56">
              <w:rPr>
                <w:sz w:val="20"/>
              </w:rPr>
              <w:t>Libellé des valeurs possibles de la colonne I</w:t>
            </w:r>
          </w:p>
        </w:tc>
      </w:tr>
      <w:tr w:rsidR="009E7E59" w14:paraId="16D4DE45" w14:textId="77777777" w:rsidTr="005D3C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1" w:type="dxa"/>
            <w:noWrap/>
          </w:tcPr>
          <w:p w14:paraId="6863EE99" w14:textId="77777777" w:rsidR="009E7E59" w:rsidRDefault="009E7E59" w:rsidP="005D3C35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O</w:t>
            </w:r>
          </w:p>
        </w:tc>
        <w:tc>
          <w:tcPr>
            <w:tcW w:w="3950" w:type="dxa"/>
            <w:noWrap/>
          </w:tcPr>
          <w:p w14:paraId="5CC5442A" w14:textId="77777777" w:rsidR="009E7E59" w:rsidRDefault="009E7E59" w:rsidP="005D3C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Oui</w:t>
            </w:r>
          </w:p>
        </w:tc>
      </w:tr>
      <w:tr w:rsidR="009E7E59" w:rsidRPr="004A2DD8" w14:paraId="111D9F3B" w14:textId="77777777" w:rsidTr="005D3C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1" w:type="dxa"/>
            <w:noWrap/>
            <w:hideMark/>
          </w:tcPr>
          <w:p w14:paraId="7F5FBCD4" w14:textId="77777777" w:rsidR="009E7E59" w:rsidRPr="004A2DD8" w:rsidRDefault="009E7E59" w:rsidP="005D3C35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N</w:t>
            </w:r>
          </w:p>
        </w:tc>
        <w:tc>
          <w:tcPr>
            <w:tcW w:w="3950" w:type="dxa"/>
            <w:noWrap/>
            <w:hideMark/>
          </w:tcPr>
          <w:p w14:paraId="16DC00F6" w14:textId="77777777" w:rsidR="009E7E59" w:rsidRPr="004A2DD8" w:rsidRDefault="009E7E59" w:rsidP="005D3C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Non</w:t>
            </w:r>
          </w:p>
        </w:tc>
      </w:tr>
    </w:tbl>
    <w:p w14:paraId="6097E407" w14:textId="688F7281" w:rsidR="00AC232B" w:rsidRDefault="00AC232B">
      <w:pPr>
        <w:spacing w:after="200"/>
        <w:jc w:val="left"/>
      </w:pPr>
      <w:bookmarkStart w:id="55" w:name="_Toc51684522"/>
      <w:bookmarkStart w:id="56" w:name="_Toc51760319"/>
      <w:bookmarkStart w:id="57" w:name="_Toc70370551"/>
      <w:r>
        <w:br w:type="page"/>
      </w:r>
    </w:p>
    <w:p w14:paraId="17F2297A" w14:textId="0840389A" w:rsidR="009E7E59" w:rsidRPr="00B42A56" w:rsidRDefault="009E7E59" w:rsidP="00DF7E4A">
      <w:pPr>
        <w:pStyle w:val="Titre2"/>
        <w:numPr>
          <w:ilvl w:val="0"/>
          <w:numId w:val="0"/>
        </w:numPr>
        <w:ind w:left="576"/>
      </w:pPr>
      <w:bookmarkStart w:id="58" w:name="_Toc139897715"/>
      <w:r w:rsidRPr="00B42A56">
        <w:lastRenderedPageBreak/>
        <w:t>Annexes</w:t>
      </w:r>
      <w:bookmarkEnd w:id="55"/>
      <w:bookmarkEnd w:id="56"/>
      <w:bookmarkEnd w:id="57"/>
      <w:bookmarkEnd w:id="58"/>
    </w:p>
    <w:p w14:paraId="6855C974" w14:textId="77777777" w:rsidR="009E7E59" w:rsidRPr="00B42A56" w:rsidRDefault="009E7E59" w:rsidP="00D04D8B">
      <w:pPr>
        <w:pStyle w:val="Titre3"/>
        <w:numPr>
          <w:ilvl w:val="0"/>
          <w:numId w:val="0"/>
        </w:numPr>
        <w:ind w:left="720" w:hanging="720"/>
      </w:pPr>
      <w:bookmarkStart w:id="59" w:name="_Annexe_1_:"/>
      <w:bookmarkStart w:id="60" w:name="_Toc70370552"/>
      <w:bookmarkStart w:id="61" w:name="_Toc139897716"/>
      <w:bookmarkEnd w:id="59"/>
      <w:r w:rsidRPr="00B42A56">
        <w:t>Annexe 1 : Liste des abréviations</w:t>
      </w:r>
      <w:bookmarkEnd w:id="60"/>
      <w:bookmarkEnd w:id="61"/>
    </w:p>
    <w:tbl>
      <w:tblPr>
        <w:tblStyle w:val="Listeclaire-Accent1"/>
        <w:tblW w:w="8046" w:type="dxa"/>
        <w:tblLayout w:type="fixed"/>
        <w:tblLook w:val="04A0" w:firstRow="1" w:lastRow="0" w:firstColumn="1" w:lastColumn="0" w:noHBand="0" w:noVBand="1"/>
      </w:tblPr>
      <w:tblGrid>
        <w:gridCol w:w="1526"/>
        <w:gridCol w:w="6520"/>
      </w:tblGrid>
      <w:tr w:rsidR="009E7E59" w:rsidRPr="00B42A56" w14:paraId="3B4D98B0" w14:textId="77777777" w:rsidTr="005D3C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hideMark/>
          </w:tcPr>
          <w:p w14:paraId="3E1E64CC" w14:textId="77777777" w:rsidR="009E7E59" w:rsidRPr="00B42A56" w:rsidRDefault="009E7E59" w:rsidP="005D3C35">
            <w:pPr>
              <w:jc w:val="center"/>
            </w:pPr>
            <w:r w:rsidRPr="00B42A56">
              <w:t>Abréviation</w:t>
            </w:r>
          </w:p>
        </w:tc>
        <w:tc>
          <w:tcPr>
            <w:tcW w:w="6520" w:type="dxa"/>
          </w:tcPr>
          <w:p w14:paraId="2F0DB10A" w14:textId="77777777" w:rsidR="009E7E59" w:rsidRPr="00B42A56" w:rsidRDefault="009E7E59" w:rsidP="005D3C3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42A56">
              <w:t>Signification</w:t>
            </w:r>
          </w:p>
        </w:tc>
      </w:tr>
      <w:tr w:rsidR="009E7E59" w:rsidRPr="00B42A56" w14:paraId="2BA15EA8" w14:textId="77777777" w:rsidTr="005D3C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hideMark/>
          </w:tcPr>
          <w:p w14:paraId="2AE7596D" w14:textId="77777777" w:rsidR="009E7E59" w:rsidRPr="00B42A56" w:rsidRDefault="009E7E59" w:rsidP="005D3C35">
            <w:pPr>
              <w:rPr>
                <w:b w:val="0"/>
                <w:lang w:val="en-GB"/>
              </w:rPr>
            </w:pPr>
            <w:r w:rsidRPr="00B42A56">
              <w:rPr>
                <w:b w:val="0"/>
                <w:lang w:val="en-GB"/>
              </w:rPr>
              <w:t>N</w:t>
            </w:r>
          </w:p>
        </w:tc>
        <w:tc>
          <w:tcPr>
            <w:tcW w:w="6520" w:type="dxa"/>
          </w:tcPr>
          <w:p w14:paraId="085E7B00" w14:textId="77777777" w:rsidR="009E7E59" w:rsidRPr="00B42A56" w:rsidRDefault="009E7E59" w:rsidP="005D3C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b/>
                <w:sz w:val="22"/>
              </w:rPr>
            </w:pPr>
            <w:r w:rsidRPr="00B42A56">
              <w:rPr>
                <w:rFonts w:asciiTheme="minorHAnsi" w:eastAsiaTheme="minorHAnsi" w:hAnsiTheme="minorHAnsi" w:cstheme="minorBidi"/>
                <w:sz w:val="22"/>
              </w:rPr>
              <w:t>Numérique</w:t>
            </w:r>
          </w:p>
        </w:tc>
      </w:tr>
      <w:tr w:rsidR="009E7E59" w:rsidRPr="00B42A56" w14:paraId="7F9D7DA3" w14:textId="77777777" w:rsidTr="005D3C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68B91A96" w14:textId="77777777" w:rsidR="009E7E59" w:rsidRPr="00B42A56" w:rsidRDefault="009E7E59" w:rsidP="005D3C35">
            <w:pPr>
              <w:rPr>
                <w:b w:val="0"/>
                <w:lang w:val="en-GB"/>
              </w:rPr>
            </w:pPr>
            <w:r w:rsidRPr="00B42A56">
              <w:rPr>
                <w:b w:val="0"/>
                <w:lang w:val="en-GB"/>
              </w:rPr>
              <w:t>AN</w:t>
            </w:r>
          </w:p>
        </w:tc>
        <w:tc>
          <w:tcPr>
            <w:tcW w:w="6520" w:type="dxa"/>
          </w:tcPr>
          <w:p w14:paraId="203DD83E" w14:textId="77777777" w:rsidR="009E7E59" w:rsidRPr="00B42A56" w:rsidRDefault="009E7E59" w:rsidP="005D3C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b/>
                <w:sz w:val="22"/>
              </w:rPr>
            </w:pPr>
            <w:r w:rsidRPr="00B42A56">
              <w:rPr>
                <w:rFonts w:asciiTheme="minorHAnsi" w:eastAsiaTheme="minorHAnsi" w:hAnsiTheme="minorHAnsi" w:cstheme="minorBidi"/>
                <w:sz w:val="22"/>
              </w:rPr>
              <w:t>Alphanumérique</w:t>
            </w:r>
          </w:p>
        </w:tc>
      </w:tr>
      <w:tr w:rsidR="009E7E59" w:rsidRPr="00B42A56" w14:paraId="6AD87E48" w14:textId="77777777" w:rsidTr="005D3C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57E9E27B" w14:textId="77777777" w:rsidR="009E7E59" w:rsidRPr="00B42A56" w:rsidRDefault="009E7E59" w:rsidP="005D3C35">
            <w:pPr>
              <w:rPr>
                <w:b w:val="0"/>
                <w:lang w:val="en-GB"/>
              </w:rPr>
            </w:pPr>
            <w:r w:rsidRPr="00B42A56">
              <w:rPr>
                <w:b w:val="0"/>
                <w:lang w:val="en-GB"/>
              </w:rPr>
              <w:t>DATE</w:t>
            </w:r>
          </w:p>
        </w:tc>
        <w:tc>
          <w:tcPr>
            <w:tcW w:w="6520" w:type="dxa"/>
          </w:tcPr>
          <w:p w14:paraId="42A263B9" w14:textId="77777777" w:rsidR="009E7E59" w:rsidRPr="00B42A56" w:rsidRDefault="009E7E59" w:rsidP="005D3C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B42A56">
              <w:rPr>
                <w:rFonts w:asciiTheme="minorHAnsi" w:hAnsiTheme="minorHAnsi"/>
                <w:sz w:val="22"/>
                <w:szCs w:val="22"/>
              </w:rPr>
              <w:t>Format de date (par défaut AAAA-MM-JJ)</w:t>
            </w:r>
          </w:p>
        </w:tc>
      </w:tr>
      <w:tr w:rsidR="009E7E59" w:rsidRPr="00B42A56" w14:paraId="6A5AFDDE" w14:textId="77777777" w:rsidTr="005D3C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0E717457" w14:textId="77777777" w:rsidR="009E7E59" w:rsidRPr="00B42A56" w:rsidRDefault="009E7E59" w:rsidP="005D3C35">
            <w:pPr>
              <w:rPr>
                <w:b w:val="0"/>
                <w:lang w:val="en-GB"/>
              </w:rPr>
            </w:pPr>
            <w:r w:rsidRPr="00B42A56">
              <w:rPr>
                <w:b w:val="0"/>
                <w:lang w:val="en-GB"/>
              </w:rPr>
              <w:t>O</w:t>
            </w:r>
          </w:p>
        </w:tc>
        <w:tc>
          <w:tcPr>
            <w:tcW w:w="6520" w:type="dxa"/>
          </w:tcPr>
          <w:p w14:paraId="3188DB8A" w14:textId="77777777" w:rsidR="009E7E59" w:rsidRPr="00B42A56" w:rsidRDefault="009E7E59" w:rsidP="005D3C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val="en-GB"/>
              </w:rPr>
            </w:pPr>
            <w:proofErr w:type="spellStart"/>
            <w:r w:rsidRPr="00B42A56">
              <w:rPr>
                <w:rFonts w:asciiTheme="minorHAnsi" w:hAnsiTheme="minorHAnsi"/>
                <w:sz w:val="22"/>
                <w:szCs w:val="22"/>
                <w:lang w:val="en-GB"/>
              </w:rPr>
              <w:t>Obligatoire</w:t>
            </w:r>
            <w:proofErr w:type="spellEnd"/>
          </w:p>
        </w:tc>
      </w:tr>
      <w:tr w:rsidR="009E7E59" w:rsidRPr="00B42A56" w14:paraId="5E454289" w14:textId="77777777" w:rsidTr="005D3C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3FCA2B74" w14:textId="77777777" w:rsidR="009E7E59" w:rsidRPr="00B42A56" w:rsidRDefault="009E7E59" w:rsidP="005D3C35">
            <w:pPr>
              <w:rPr>
                <w:b w:val="0"/>
                <w:lang w:val="en-GB"/>
              </w:rPr>
            </w:pPr>
            <w:r w:rsidRPr="00B42A56">
              <w:rPr>
                <w:b w:val="0"/>
                <w:lang w:val="en-GB"/>
              </w:rPr>
              <w:t>CO</w:t>
            </w:r>
          </w:p>
        </w:tc>
        <w:tc>
          <w:tcPr>
            <w:tcW w:w="6520" w:type="dxa"/>
          </w:tcPr>
          <w:p w14:paraId="49F1DA01" w14:textId="77777777" w:rsidR="009E7E59" w:rsidRPr="00B42A56" w:rsidRDefault="009E7E59" w:rsidP="005D3C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sz w:val="22"/>
                <w:szCs w:val="22"/>
                <w:lang w:val="en-GB"/>
              </w:rPr>
            </w:pPr>
            <w:proofErr w:type="spellStart"/>
            <w:r w:rsidRPr="00B42A56">
              <w:rPr>
                <w:rFonts w:asciiTheme="minorHAnsi" w:hAnsiTheme="minorHAnsi"/>
                <w:bCs/>
                <w:sz w:val="22"/>
                <w:szCs w:val="22"/>
                <w:lang w:val="en-GB"/>
              </w:rPr>
              <w:t>Conditionné</w:t>
            </w:r>
            <w:proofErr w:type="spellEnd"/>
          </w:p>
        </w:tc>
      </w:tr>
      <w:tr w:rsidR="009E7E59" w:rsidRPr="00B42A56" w14:paraId="5C9822D1" w14:textId="77777777" w:rsidTr="005D3C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22166A5F" w14:textId="77777777" w:rsidR="009E7E59" w:rsidRPr="00B42A56" w:rsidRDefault="009E7E59" w:rsidP="005D3C35">
            <w:pPr>
              <w:rPr>
                <w:b w:val="0"/>
                <w:lang w:val="en-GB"/>
              </w:rPr>
            </w:pPr>
            <w:r w:rsidRPr="00B42A56">
              <w:rPr>
                <w:b w:val="0"/>
                <w:lang w:val="en-GB"/>
              </w:rPr>
              <w:t>F</w:t>
            </w:r>
          </w:p>
        </w:tc>
        <w:tc>
          <w:tcPr>
            <w:tcW w:w="6520" w:type="dxa"/>
          </w:tcPr>
          <w:p w14:paraId="50FB87DE" w14:textId="77777777" w:rsidR="009E7E59" w:rsidRPr="00B42A56" w:rsidRDefault="009E7E59" w:rsidP="005D3C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val="en-GB"/>
              </w:rPr>
            </w:pPr>
            <w:proofErr w:type="spellStart"/>
            <w:r w:rsidRPr="00B42A56">
              <w:rPr>
                <w:rFonts w:asciiTheme="minorHAnsi" w:hAnsiTheme="minorHAnsi"/>
                <w:sz w:val="22"/>
                <w:szCs w:val="22"/>
                <w:lang w:val="en-GB"/>
              </w:rPr>
              <w:t>Facultatif</w:t>
            </w:r>
            <w:proofErr w:type="spellEnd"/>
          </w:p>
        </w:tc>
      </w:tr>
    </w:tbl>
    <w:p w14:paraId="537C9D97" w14:textId="77777777" w:rsidR="009E7E59" w:rsidRPr="00B42A56" w:rsidRDefault="009E7E59" w:rsidP="009E7E59"/>
    <w:p w14:paraId="6EB698BF" w14:textId="77777777" w:rsidR="009E7E59" w:rsidRDefault="009E7E59" w:rsidP="00D04D8B">
      <w:pPr>
        <w:pStyle w:val="Titre3"/>
        <w:numPr>
          <w:ilvl w:val="0"/>
          <w:numId w:val="0"/>
        </w:numPr>
        <w:ind w:left="720" w:hanging="720"/>
      </w:pPr>
      <w:bookmarkStart w:id="62" w:name="_Annexe_2_:"/>
      <w:bookmarkStart w:id="63" w:name="_Toc70370553"/>
      <w:bookmarkStart w:id="64" w:name="_Toc139897717"/>
      <w:bookmarkEnd w:id="62"/>
      <w:r w:rsidRPr="00B42A56">
        <w:t xml:space="preserve">Annexe 2 : Liste des « Code Devise » </w:t>
      </w:r>
      <w:r>
        <w:t>(selon norme ISO 4217)</w:t>
      </w:r>
      <w:bookmarkEnd w:id="63"/>
      <w:bookmarkEnd w:id="64"/>
    </w:p>
    <w:tbl>
      <w:tblPr>
        <w:tblW w:w="69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0"/>
        <w:gridCol w:w="5520"/>
      </w:tblGrid>
      <w:tr w:rsidR="007633D6" w:rsidRPr="00904CE4" w14:paraId="46F973A0" w14:textId="77777777" w:rsidTr="00792CAC">
        <w:trPr>
          <w:trHeight w:val="540"/>
        </w:trPr>
        <w:tc>
          <w:tcPr>
            <w:tcW w:w="1380" w:type="dxa"/>
            <w:tcBorders>
              <w:top w:val="single" w:sz="8" w:space="0" w:color="BDD6EE"/>
              <w:left w:val="single" w:sz="8" w:space="0" w:color="BDD6EE"/>
              <w:bottom w:val="single" w:sz="12" w:space="0" w:color="BDD6EE"/>
              <w:right w:val="single" w:sz="8" w:space="0" w:color="BDD6EE"/>
            </w:tcBorders>
            <w:shd w:val="clear" w:color="auto" w:fill="95B3D7" w:themeFill="accent1" w:themeFillTint="99"/>
            <w:vAlign w:val="center"/>
            <w:hideMark/>
          </w:tcPr>
          <w:p w14:paraId="40FF6185" w14:textId="77777777" w:rsidR="007633D6" w:rsidRPr="00904CE4" w:rsidRDefault="007633D6" w:rsidP="00792CAC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Code XML</w:t>
            </w:r>
          </w:p>
        </w:tc>
        <w:tc>
          <w:tcPr>
            <w:tcW w:w="5520" w:type="dxa"/>
            <w:tcBorders>
              <w:top w:val="single" w:sz="8" w:space="0" w:color="BDD6EE"/>
              <w:left w:val="nil"/>
              <w:bottom w:val="nil"/>
              <w:right w:val="single" w:sz="8" w:space="0" w:color="BDD6EE"/>
            </w:tcBorders>
            <w:shd w:val="clear" w:color="auto" w:fill="95B3D7" w:themeFill="accent1" w:themeFillTint="99"/>
            <w:vAlign w:val="center"/>
            <w:hideMark/>
          </w:tcPr>
          <w:p w14:paraId="204D0D06" w14:textId="77777777" w:rsidR="007633D6" w:rsidRPr="00904CE4" w:rsidRDefault="007633D6" w:rsidP="00792CAC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Libellé des valeurs possibles de la colonne I</w:t>
            </w:r>
          </w:p>
        </w:tc>
      </w:tr>
      <w:tr w:rsidR="007633D6" w:rsidRPr="00904CE4" w14:paraId="2D40F22D" w14:textId="77777777" w:rsidTr="00792CAC">
        <w:trPr>
          <w:trHeight w:val="315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6AD58FCC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ADP</w:t>
            </w:r>
          </w:p>
        </w:tc>
        <w:tc>
          <w:tcPr>
            <w:tcW w:w="5520" w:type="dxa"/>
            <w:tcBorders>
              <w:top w:val="single" w:sz="12" w:space="0" w:color="95B3D7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1DFA7AAD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ADP - PESETA D'ANDORRE</w:t>
            </w:r>
          </w:p>
        </w:tc>
      </w:tr>
      <w:tr w:rsidR="007633D6" w:rsidRPr="00904CE4" w14:paraId="0D932ED2" w14:textId="77777777" w:rsidTr="00792CAC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2F976C16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AED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5F1A4342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AED - DIRHAM DES EMIRATS ARABES UNIS</w:t>
            </w:r>
          </w:p>
        </w:tc>
      </w:tr>
      <w:tr w:rsidR="007633D6" w:rsidRPr="00904CE4" w14:paraId="6F03A20A" w14:textId="77777777" w:rsidTr="00792CAC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6277DAB8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AFN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2B0EBA08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AFN - NOUVEL AFGHANI</w:t>
            </w:r>
          </w:p>
        </w:tc>
      </w:tr>
      <w:tr w:rsidR="007633D6" w:rsidRPr="00904CE4" w14:paraId="31D51612" w14:textId="77777777" w:rsidTr="00792CAC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796C515D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ALL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4B7A672D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ALL - LEK</w:t>
            </w:r>
          </w:p>
        </w:tc>
      </w:tr>
      <w:tr w:rsidR="007633D6" w:rsidRPr="00904CE4" w14:paraId="5982BEA2" w14:textId="77777777" w:rsidTr="00792CAC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56BC7985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AMD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178EBA03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AMD - DRAM ARMENIEN</w:t>
            </w:r>
          </w:p>
        </w:tc>
      </w:tr>
      <w:tr w:rsidR="007633D6" w:rsidRPr="00904CE4" w14:paraId="2C947EDC" w14:textId="77777777" w:rsidTr="00792CAC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07D839E0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ANG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0D3104DE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ANG - FLORIN DES ANTILLES NEERLANDAISES</w:t>
            </w:r>
          </w:p>
        </w:tc>
      </w:tr>
      <w:tr w:rsidR="007633D6" w:rsidRPr="00904CE4" w14:paraId="0072AAEC" w14:textId="77777777" w:rsidTr="00792CAC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57D378F7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AOA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66D47AAA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AOA - KWANZA</w:t>
            </w:r>
          </w:p>
        </w:tc>
      </w:tr>
      <w:tr w:rsidR="007633D6" w:rsidRPr="00904CE4" w14:paraId="7D0F4972" w14:textId="77777777" w:rsidTr="00792CAC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4A13C712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AON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73C8E53D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AON - NOUVEAU KWANZA</w:t>
            </w:r>
          </w:p>
        </w:tc>
      </w:tr>
      <w:tr w:rsidR="007633D6" w:rsidRPr="00904CE4" w14:paraId="6D6E9E0B" w14:textId="77777777" w:rsidTr="00792CAC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4E819705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AOR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5C8B775A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AOR - NOUVEAU KWANZA - S</w:t>
            </w:r>
          </w:p>
        </w:tc>
      </w:tr>
      <w:tr w:rsidR="007633D6" w:rsidRPr="00904CE4" w14:paraId="61BF4D02" w14:textId="77777777" w:rsidTr="00792CAC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47B210D8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ARS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153D0A42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ARS - PESO ARGENTIN</w:t>
            </w:r>
          </w:p>
        </w:tc>
      </w:tr>
      <w:tr w:rsidR="007633D6" w:rsidRPr="00904CE4" w14:paraId="4B35BFCA" w14:textId="77777777" w:rsidTr="00792CAC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02FA2710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ATS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51B9426A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ATS - SCHILLING</w:t>
            </w:r>
          </w:p>
        </w:tc>
      </w:tr>
      <w:tr w:rsidR="007633D6" w:rsidRPr="00904CE4" w14:paraId="1A0AC953" w14:textId="77777777" w:rsidTr="00792CAC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680B8CB6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AUD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1E220447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AUD - DOLLAR AUSTRALIEN</w:t>
            </w:r>
          </w:p>
        </w:tc>
      </w:tr>
      <w:tr w:rsidR="007633D6" w:rsidRPr="00904CE4" w14:paraId="374FF6AD" w14:textId="77777777" w:rsidTr="00792CAC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2ADA2B1A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AWG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0EB455E5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AWG - FLORIN D'ARUBA</w:t>
            </w:r>
          </w:p>
        </w:tc>
      </w:tr>
      <w:tr w:rsidR="007633D6" w:rsidRPr="00904CE4" w14:paraId="12C66DF9" w14:textId="77777777" w:rsidTr="00792CAC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11B72570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AZM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3A240451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AZM - MANAT AZERBAIDJANAIS</w:t>
            </w:r>
          </w:p>
        </w:tc>
      </w:tr>
      <w:tr w:rsidR="007633D6" w:rsidRPr="00904CE4" w14:paraId="3678C902" w14:textId="77777777" w:rsidTr="00792CAC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61759510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AZN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76E47C12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AZN - NOUVEAU MANAT AZERBAIDJANAIS</w:t>
            </w:r>
          </w:p>
        </w:tc>
      </w:tr>
      <w:tr w:rsidR="007633D6" w:rsidRPr="00904CE4" w14:paraId="1DFE5118" w14:textId="77777777" w:rsidTr="00792CAC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52C41EFA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BAD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48E54113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BAD - DINAR - S</w:t>
            </w:r>
          </w:p>
        </w:tc>
      </w:tr>
      <w:tr w:rsidR="007633D6" w:rsidRPr="00904CE4" w14:paraId="7768DDF5" w14:textId="77777777" w:rsidTr="00792CAC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4079BB5E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BAM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1915E117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BAM - CONVERTIBLE MARK - S</w:t>
            </w:r>
          </w:p>
        </w:tc>
      </w:tr>
      <w:tr w:rsidR="007633D6" w:rsidRPr="00904CE4" w14:paraId="37A19474" w14:textId="77777777" w:rsidTr="00792CAC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0D17FF76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BBD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6CB0044B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BBD - DOLLAR DE BARBADE</w:t>
            </w:r>
          </w:p>
        </w:tc>
      </w:tr>
      <w:tr w:rsidR="007633D6" w:rsidRPr="00904CE4" w14:paraId="68634C60" w14:textId="77777777" w:rsidTr="00792CAC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4CC8EC7F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BDT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5325B37B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BDT - TAKA</w:t>
            </w:r>
          </w:p>
        </w:tc>
      </w:tr>
      <w:tr w:rsidR="007633D6" w:rsidRPr="00904CE4" w14:paraId="3F2B50B4" w14:textId="77777777" w:rsidTr="00792CAC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4475DEC9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BEF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78F08BAC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BEF - FRANC BELGE</w:t>
            </w:r>
          </w:p>
        </w:tc>
      </w:tr>
      <w:tr w:rsidR="007633D6" w:rsidRPr="00904CE4" w14:paraId="51E5F9C6" w14:textId="77777777" w:rsidTr="00792CAC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7BC3CFBF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BGN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2205C1BB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BGN - NOUVEAU LEV</w:t>
            </w:r>
          </w:p>
        </w:tc>
      </w:tr>
      <w:tr w:rsidR="007633D6" w:rsidRPr="00904CE4" w14:paraId="386B536F" w14:textId="77777777" w:rsidTr="00792CAC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7EAC0EC5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BHD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29BFA6B6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BHD - DINAR DE BAHREIN</w:t>
            </w:r>
          </w:p>
        </w:tc>
      </w:tr>
      <w:tr w:rsidR="007633D6" w:rsidRPr="00904CE4" w14:paraId="6B95E19B" w14:textId="77777777" w:rsidTr="00792CAC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086C8F76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BIF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47C855F1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BIF - FRANC DU BURUNDI</w:t>
            </w:r>
          </w:p>
        </w:tc>
      </w:tr>
      <w:tr w:rsidR="007633D6" w:rsidRPr="00904CE4" w14:paraId="2141FE71" w14:textId="77777777" w:rsidTr="00792CAC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6FFCD617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BMD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51AE2804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BMD - DOLLAR DES BERMUDES</w:t>
            </w:r>
          </w:p>
        </w:tc>
      </w:tr>
      <w:tr w:rsidR="007633D6" w:rsidRPr="00904CE4" w14:paraId="361FE4A8" w14:textId="77777777" w:rsidTr="00792CAC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7BCAF87C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BND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34AB992B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BND - DOLLAR DE BRUNEI</w:t>
            </w:r>
          </w:p>
        </w:tc>
      </w:tr>
      <w:tr w:rsidR="007633D6" w:rsidRPr="00904CE4" w14:paraId="0E1C5944" w14:textId="77777777" w:rsidTr="00792CAC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0093D94D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BOB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43041166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BOB - BOLIVIANO</w:t>
            </w:r>
          </w:p>
        </w:tc>
      </w:tr>
      <w:tr w:rsidR="007633D6" w:rsidRPr="00904CE4" w14:paraId="553D25C4" w14:textId="77777777" w:rsidTr="00792CAC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70993129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BOV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3FFFD939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BOV - MVDOL</w:t>
            </w:r>
          </w:p>
        </w:tc>
      </w:tr>
      <w:tr w:rsidR="007633D6" w:rsidRPr="00904CE4" w14:paraId="6D0605CD" w14:textId="77777777" w:rsidTr="00792CAC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25DEA3AD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BRL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6939E4A9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BRL - REAL BRESILIEN</w:t>
            </w:r>
          </w:p>
        </w:tc>
      </w:tr>
      <w:tr w:rsidR="007633D6" w:rsidRPr="00904CE4" w14:paraId="45E81E03" w14:textId="77777777" w:rsidTr="00792CAC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1B198495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lastRenderedPageBreak/>
              <w:t>BSD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3D000C64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BSD - DOLLAR DES BAHAMAS</w:t>
            </w:r>
          </w:p>
        </w:tc>
      </w:tr>
      <w:tr w:rsidR="007633D6" w:rsidRPr="00904CE4" w14:paraId="012887E6" w14:textId="77777777" w:rsidTr="00792CAC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74D43014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BTN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0B456B0D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BTN - NGULTRUM</w:t>
            </w:r>
          </w:p>
        </w:tc>
      </w:tr>
      <w:tr w:rsidR="007633D6" w:rsidRPr="00904CE4" w14:paraId="27CC0066" w14:textId="77777777" w:rsidTr="00792CAC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0AF2428C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BWP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0AEFACFC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BWP - PULA</w:t>
            </w:r>
          </w:p>
        </w:tc>
      </w:tr>
      <w:tr w:rsidR="007633D6" w:rsidRPr="00904CE4" w14:paraId="15AD96E0" w14:textId="77777777" w:rsidTr="00792CAC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583817C4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BYB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7AF4A011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BYB - ROUBLE DU BELARUS</w:t>
            </w:r>
          </w:p>
        </w:tc>
      </w:tr>
      <w:tr w:rsidR="007633D6" w:rsidRPr="00904CE4" w14:paraId="5EA2774D" w14:textId="77777777" w:rsidTr="00792CAC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3F81DC07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BYR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73E2CB69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BYR - ROUBLE BELARUS</w:t>
            </w:r>
          </w:p>
        </w:tc>
      </w:tr>
      <w:tr w:rsidR="007633D6" w:rsidRPr="00904CE4" w14:paraId="323FAB48" w14:textId="77777777" w:rsidTr="00792CAC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19C79E11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BZD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1A07A488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BZD - DOLLAR DE BELIZE</w:t>
            </w:r>
          </w:p>
        </w:tc>
      </w:tr>
      <w:tr w:rsidR="007633D6" w:rsidRPr="00904CE4" w14:paraId="412C1E81" w14:textId="77777777" w:rsidTr="00792CAC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4F9AB3A2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CNH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7CEA3CD1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CNH - YUAN OFFSHORE</w:t>
            </w:r>
          </w:p>
        </w:tc>
      </w:tr>
      <w:tr w:rsidR="007633D6" w:rsidRPr="00904CE4" w14:paraId="05442B43" w14:textId="77777777" w:rsidTr="00792CAC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549B0903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XXX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5AB5A33C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XXX - NO CURRENCY</w:t>
            </w:r>
          </w:p>
        </w:tc>
      </w:tr>
      <w:tr w:rsidR="007633D6" w:rsidRPr="00904CE4" w14:paraId="3C298A3E" w14:textId="77777777" w:rsidTr="00792CAC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233C637C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CAD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5EC16416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CAD - DOLLAR CANADIEN</w:t>
            </w:r>
          </w:p>
        </w:tc>
      </w:tr>
      <w:tr w:rsidR="007633D6" w:rsidRPr="00904CE4" w14:paraId="2302A12B" w14:textId="77777777" w:rsidTr="00792CAC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20A935BB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CDF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167F0C2C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CDF - FRANC DE LA RDC - S</w:t>
            </w:r>
          </w:p>
        </w:tc>
      </w:tr>
      <w:tr w:rsidR="007633D6" w:rsidRPr="00904CE4" w14:paraId="11465FE0" w14:textId="77777777" w:rsidTr="00792CAC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36EDB667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CFA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587B67B5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CFA - FRANC CFA</w:t>
            </w:r>
          </w:p>
        </w:tc>
      </w:tr>
      <w:tr w:rsidR="007633D6" w:rsidRPr="00904CE4" w14:paraId="64A435CB" w14:textId="77777777" w:rsidTr="00792CAC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53D8D50A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CHF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4071B11B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CHF - FRANC SUISSE</w:t>
            </w:r>
          </w:p>
        </w:tc>
      </w:tr>
      <w:tr w:rsidR="007633D6" w:rsidRPr="00904CE4" w14:paraId="264B115C" w14:textId="77777777" w:rsidTr="00792CAC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0AB0968C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CLF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338C3E9E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CLF - UNITE D'INVESTISSEMENT</w:t>
            </w:r>
          </w:p>
        </w:tc>
      </w:tr>
      <w:tr w:rsidR="007633D6" w:rsidRPr="00904CE4" w14:paraId="32A860F2" w14:textId="77777777" w:rsidTr="00792CAC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28E5C7B9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CLP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122BBAC2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CLP - PESO CHILIEN</w:t>
            </w:r>
          </w:p>
        </w:tc>
      </w:tr>
      <w:tr w:rsidR="007633D6" w:rsidRPr="00904CE4" w14:paraId="520F2BB3" w14:textId="77777777" w:rsidTr="00792CAC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009BEDCC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CNY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78FE6254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CNY - YUAN REN-MIN-BI</w:t>
            </w:r>
          </w:p>
        </w:tc>
      </w:tr>
      <w:tr w:rsidR="007633D6" w:rsidRPr="00904CE4" w14:paraId="0F93A4C6" w14:textId="77777777" w:rsidTr="00792CAC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2B0C48B9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COP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114E9AC1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COP - PESO COLOMBIEN</w:t>
            </w:r>
          </w:p>
        </w:tc>
      </w:tr>
      <w:tr w:rsidR="007633D6" w:rsidRPr="00904CE4" w14:paraId="4D923F75" w14:textId="77777777" w:rsidTr="00792CAC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2E24FE6C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CRC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5C413B71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CRC - COLON DE COSTA RICA</w:t>
            </w:r>
          </w:p>
        </w:tc>
      </w:tr>
      <w:tr w:rsidR="007633D6" w:rsidRPr="00904CE4" w14:paraId="23BA17AF" w14:textId="77777777" w:rsidTr="00792CAC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7E994A6F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CSD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59C989D8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CSD - DINAR DE SERBIE-ET-MONTENEGRO</w:t>
            </w:r>
          </w:p>
        </w:tc>
      </w:tr>
      <w:tr w:rsidR="007633D6" w:rsidRPr="00904CE4" w14:paraId="5BC02D84" w14:textId="77777777" w:rsidTr="00792CAC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352B63D9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CUP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5CA25C6A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CUP - PESO CUBAIN</w:t>
            </w:r>
          </w:p>
        </w:tc>
      </w:tr>
      <w:tr w:rsidR="007633D6" w:rsidRPr="00904CE4" w14:paraId="11602B7B" w14:textId="77777777" w:rsidTr="00792CAC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769F0714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CVE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4DDF7A35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CVE - ESCUDO DU CAP-VERT</w:t>
            </w:r>
          </w:p>
        </w:tc>
      </w:tr>
      <w:tr w:rsidR="007633D6" w:rsidRPr="00904CE4" w14:paraId="57CCB400" w14:textId="77777777" w:rsidTr="00792CAC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3170DA90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CYP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517D87B9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CYP - LIVRE CYPRIOTE</w:t>
            </w:r>
          </w:p>
        </w:tc>
      </w:tr>
      <w:tr w:rsidR="007633D6" w:rsidRPr="00904CE4" w14:paraId="02E17D40" w14:textId="77777777" w:rsidTr="00792CAC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63223E23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CZK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33B6B243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CZK - COURONNE TCH}QUE</w:t>
            </w:r>
          </w:p>
        </w:tc>
      </w:tr>
      <w:tr w:rsidR="007633D6" w:rsidRPr="00904CE4" w14:paraId="0A343BAE" w14:textId="77777777" w:rsidTr="00792CAC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1F8EA99D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DEM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3F0DA9B4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DEM - DEUTSCHE MARK</w:t>
            </w:r>
          </w:p>
        </w:tc>
      </w:tr>
      <w:tr w:rsidR="007633D6" w:rsidRPr="00904CE4" w14:paraId="0977D615" w14:textId="77777777" w:rsidTr="00792CAC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10E23B29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DJF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5204492B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DJF - FRANC DE DJIBOUTI</w:t>
            </w:r>
          </w:p>
        </w:tc>
      </w:tr>
      <w:tr w:rsidR="007633D6" w:rsidRPr="00904CE4" w14:paraId="70FDFD1C" w14:textId="77777777" w:rsidTr="00792CAC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555CA6D7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DKK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5E795D52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DKK - COURONNE DANOISE</w:t>
            </w:r>
          </w:p>
        </w:tc>
      </w:tr>
      <w:tr w:rsidR="007633D6" w:rsidRPr="00904CE4" w14:paraId="564E4F18" w14:textId="77777777" w:rsidTr="00792CAC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5AE411B5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DOP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7A883460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DOP - PESO DOMINICAIN</w:t>
            </w:r>
          </w:p>
        </w:tc>
      </w:tr>
      <w:tr w:rsidR="007633D6" w:rsidRPr="00904CE4" w14:paraId="702A9877" w14:textId="77777777" w:rsidTr="00792CAC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153D2E41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DZD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6724219E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DZD - DINAR ALGERIEN</w:t>
            </w:r>
          </w:p>
        </w:tc>
      </w:tr>
      <w:tr w:rsidR="007633D6" w:rsidRPr="00904CE4" w14:paraId="13150F8B" w14:textId="77777777" w:rsidTr="00792CAC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2D2806EA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ECV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739E183F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ECV - UNIDAD DE VALOR CONSTANTE (UVC)</w:t>
            </w:r>
          </w:p>
        </w:tc>
      </w:tr>
      <w:tr w:rsidR="007633D6" w:rsidRPr="00904CE4" w14:paraId="278BFFB0" w14:textId="77777777" w:rsidTr="00792CAC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2A01F547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EEK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282B7DF6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EEK - COURONNE</w:t>
            </w:r>
          </w:p>
        </w:tc>
      </w:tr>
      <w:tr w:rsidR="007633D6" w:rsidRPr="00904CE4" w14:paraId="05624CA3" w14:textId="77777777" w:rsidTr="00792CAC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40DCDB0E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EGP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73CC72F0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EGP - LIVRE EGYPTIENNE</w:t>
            </w:r>
          </w:p>
        </w:tc>
      </w:tr>
      <w:tr w:rsidR="007633D6" w:rsidRPr="00904CE4" w14:paraId="0D954E2C" w14:textId="77777777" w:rsidTr="00792CAC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2722CEFA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ERB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7D6B046A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ERB - BIRR</w:t>
            </w:r>
          </w:p>
        </w:tc>
      </w:tr>
      <w:tr w:rsidR="007633D6" w:rsidRPr="00904CE4" w14:paraId="3C22CFEE" w14:textId="77777777" w:rsidTr="00792CAC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33E4A49C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ERN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658BB81B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ERN - NAKFA - S</w:t>
            </w:r>
          </w:p>
        </w:tc>
      </w:tr>
      <w:tr w:rsidR="007633D6" w:rsidRPr="00904CE4" w14:paraId="63931151" w14:textId="77777777" w:rsidTr="00792CAC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1E8FBB6C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ESP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0B15EF89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ESP - PESETA ESPAGNOLE</w:t>
            </w:r>
          </w:p>
        </w:tc>
      </w:tr>
      <w:tr w:rsidR="007633D6" w:rsidRPr="00904CE4" w14:paraId="64539324" w14:textId="77777777" w:rsidTr="00792CAC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1C0C3342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ETB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1B1734DC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ETB - BIRR ETHIOPIEN</w:t>
            </w:r>
          </w:p>
        </w:tc>
      </w:tr>
      <w:tr w:rsidR="007633D6" w:rsidRPr="00904CE4" w14:paraId="31D062CF" w14:textId="77777777" w:rsidTr="00792CAC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7540C742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EUR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5129207E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EUR - EURO</w:t>
            </w:r>
          </w:p>
        </w:tc>
      </w:tr>
      <w:tr w:rsidR="007633D6" w:rsidRPr="00904CE4" w14:paraId="31D6C122" w14:textId="77777777" w:rsidTr="00792CAC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226B5B4B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FIM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0B9A19A7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FIM - MARK FINLANDAIS</w:t>
            </w:r>
          </w:p>
        </w:tc>
      </w:tr>
      <w:tr w:rsidR="007633D6" w:rsidRPr="00904CE4" w14:paraId="2FF49968" w14:textId="77777777" w:rsidTr="00792CAC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16BC084D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FJD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4697285F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FJD - DOLLAR DE FIDJI</w:t>
            </w:r>
          </w:p>
        </w:tc>
      </w:tr>
      <w:tr w:rsidR="007633D6" w:rsidRPr="00904CE4" w14:paraId="442BF5FA" w14:textId="77777777" w:rsidTr="00792CAC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55ADFCE7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FKP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0ECC06C2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FKP - LIVRE DE FALKLAND</w:t>
            </w:r>
          </w:p>
        </w:tc>
      </w:tr>
      <w:tr w:rsidR="007633D6" w:rsidRPr="00904CE4" w14:paraId="5CC814D7" w14:textId="77777777" w:rsidTr="00792CAC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658845D2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FRF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37EB6680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FRF - FRANC FRANCAIS</w:t>
            </w:r>
          </w:p>
        </w:tc>
      </w:tr>
      <w:tr w:rsidR="007633D6" w:rsidRPr="00904CE4" w14:paraId="33485F3F" w14:textId="77777777" w:rsidTr="00792CAC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02D45BDE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GBP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27D50C5F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GBP - LIVRE STERLING</w:t>
            </w:r>
          </w:p>
        </w:tc>
      </w:tr>
      <w:tr w:rsidR="007633D6" w:rsidRPr="00904CE4" w14:paraId="5D88E029" w14:textId="77777777" w:rsidTr="00792CAC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7A7AD058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GEL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5497C5B7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GEL - LARI - S</w:t>
            </w:r>
          </w:p>
        </w:tc>
      </w:tr>
      <w:tr w:rsidR="007633D6" w:rsidRPr="00904CE4" w14:paraId="67D47820" w14:textId="77777777" w:rsidTr="00792CAC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670C6733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GHC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61DFF55A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GHC - CEDI</w:t>
            </w:r>
          </w:p>
        </w:tc>
      </w:tr>
      <w:tr w:rsidR="007633D6" w:rsidRPr="00904CE4" w14:paraId="6E4D417A" w14:textId="77777777" w:rsidTr="00792CAC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5D115C2F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lastRenderedPageBreak/>
              <w:t>GIP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7E0A5AE0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GIP - LIVRE DE GIBRALTAR</w:t>
            </w:r>
          </w:p>
        </w:tc>
      </w:tr>
      <w:tr w:rsidR="007633D6" w:rsidRPr="00904CE4" w14:paraId="0F67B194" w14:textId="77777777" w:rsidTr="00792CAC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24D5DA23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GMD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3B1E2B16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GMD - DALASIE</w:t>
            </w:r>
          </w:p>
        </w:tc>
      </w:tr>
      <w:tr w:rsidR="007633D6" w:rsidRPr="00904CE4" w14:paraId="1CECF7A7" w14:textId="77777777" w:rsidTr="00792CAC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1814324A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GNF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59DA0B36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GNF - FRANC GUINEEN</w:t>
            </w:r>
          </w:p>
        </w:tc>
      </w:tr>
      <w:tr w:rsidR="007633D6" w:rsidRPr="00904CE4" w14:paraId="6BB66959" w14:textId="77777777" w:rsidTr="00792CAC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49E57DC3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GRD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04166F3F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GRD - DRACHME</w:t>
            </w:r>
          </w:p>
        </w:tc>
      </w:tr>
      <w:tr w:rsidR="007633D6" w:rsidRPr="00904CE4" w14:paraId="52E9825E" w14:textId="77777777" w:rsidTr="00792CAC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4FF474A4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GTQ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702B9469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GTQ - QUETZAL</w:t>
            </w:r>
          </w:p>
        </w:tc>
      </w:tr>
      <w:tr w:rsidR="007633D6" w:rsidRPr="00904CE4" w14:paraId="0BF68E99" w14:textId="77777777" w:rsidTr="00792CAC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633B44A9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GWP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73C5F28A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GWP - PESO DE GUINEE-BISSAU</w:t>
            </w:r>
          </w:p>
        </w:tc>
      </w:tr>
      <w:tr w:rsidR="007633D6" w:rsidRPr="00904CE4" w14:paraId="116914D0" w14:textId="77777777" w:rsidTr="00792CAC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0CC93DCE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GYD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1F54C07C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GYD - DOLLAR DE GUYANE</w:t>
            </w:r>
          </w:p>
        </w:tc>
      </w:tr>
      <w:tr w:rsidR="007633D6" w:rsidRPr="00904CE4" w14:paraId="27387779" w14:textId="77777777" w:rsidTr="00792CAC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07503925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HKD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2BAD0228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HKD - DOLLAR DE HONG-KONG</w:t>
            </w:r>
          </w:p>
        </w:tc>
      </w:tr>
      <w:tr w:rsidR="007633D6" w:rsidRPr="00904CE4" w14:paraId="44EAD6AA" w14:textId="77777777" w:rsidTr="00792CAC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3C4C269D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HNL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50721DB7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HNL - LEMPIRA</w:t>
            </w:r>
          </w:p>
        </w:tc>
      </w:tr>
      <w:tr w:rsidR="007633D6" w:rsidRPr="00904CE4" w14:paraId="1C880C14" w14:textId="77777777" w:rsidTr="00792CAC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003A01CB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HRK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4C63678B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HRK - KUNA CROATE</w:t>
            </w:r>
          </w:p>
        </w:tc>
      </w:tr>
      <w:tr w:rsidR="007633D6" w:rsidRPr="00904CE4" w14:paraId="0F8EE167" w14:textId="77777777" w:rsidTr="00792CAC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2A440F31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HTG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10079FEC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HTG - GOURDE</w:t>
            </w:r>
          </w:p>
        </w:tc>
      </w:tr>
      <w:tr w:rsidR="007633D6" w:rsidRPr="00904CE4" w14:paraId="6EBAB46A" w14:textId="77777777" w:rsidTr="00792CAC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7769D686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HUF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3257D608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HUF - FORINT</w:t>
            </w:r>
          </w:p>
        </w:tc>
      </w:tr>
      <w:tr w:rsidR="007633D6" w:rsidRPr="00904CE4" w14:paraId="26D00CE8" w14:textId="77777777" w:rsidTr="00792CAC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0BA8399A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IDR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4FB67C6C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IDR - RUPIAH</w:t>
            </w:r>
          </w:p>
        </w:tc>
      </w:tr>
      <w:tr w:rsidR="007633D6" w:rsidRPr="00904CE4" w14:paraId="03DF56E0" w14:textId="77777777" w:rsidTr="00792CAC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168BF9AC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IEP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12F609B6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IEP - LIVRE IRLANDAISE</w:t>
            </w:r>
          </w:p>
        </w:tc>
      </w:tr>
      <w:tr w:rsidR="007633D6" w:rsidRPr="00904CE4" w14:paraId="364DB644" w14:textId="77777777" w:rsidTr="00792CAC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2A1474FE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ILS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6DD8EECA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ILS - SHEKEL</w:t>
            </w:r>
          </w:p>
        </w:tc>
      </w:tr>
      <w:tr w:rsidR="007633D6" w:rsidRPr="00904CE4" w14:paraId="5AB6D722" w14:textId="77777777" w:rsidTr="00792CAC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5E562458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INR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29BD3569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INR - ROUPIE INDIENNE</w:t>
            </w:r>
          </w:p>
        </w:tc>
      </w:tr>
      <w:tr w:rsidR="007633D6" w:rsidRPr="00904CE4" w14:paraId="7C00EEED" w14:textId="77777777" w:rsidTr="00792CAC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336812F6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IQD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3AAC3884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IQD - DINAR IRAQIEN</w:t>
            </w:r>
          </w:p>
        </w:tc>
      </w:tr>
      <w:tr w:rsidR="007633D6" w:rsidRPr="00904CE4" w14:paraId="0D73270A" w14:textId="77777777" w:rsidTr="00792CAC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4ADAE52B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IRR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4A969230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IRR - RIAL IRANIEN</w:t>
            </w:r>
          </w:p>
        </w:tc>
      </w:tr>
      <w:tr w:rsidR="007633D6" w:rsidRPr="00904CE4" w14:paraId="6D375E0A" w14:textId="77777777" w:rsidTr="00792CAC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15AD57D1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ISK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360EB4B5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ISK - COURONNE ISLANDAISE</w:t>
            </w:r>
          </w:p>
        </w:tc>
      </w:tr>
      <w:tr w:rsidR="007633D6" w:rsidRPr="00904CE4" w14:paraId="1172B0CA" w14:textId="77777777" w:rsidTr="00792CAC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001FA11E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ITL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5874BC8F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ITL - LIRE ITALIENNE</w:t>
            </w:r>
          </w:p>
        </w:tc>
      </w:tr>
      <w:tr w:rsidR="007633D6" w:rsidRPr="00904CE4" w14:paraId="298A9806" w14:textId="77777777" w:rsidTr="00792CAC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77F4FA64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JMD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0C36B356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JMD - DOLLAR JAMAICAIN</w:t>
            </w:r>
          </w:p>
        </w:tc>
      </w:tr>
      <w:tr w:rsidR="007633D6" w:rsidRPr="00904CE4" w14:paraId="151A40C9" w14:textId="77777777" w:rsidTr="00792CAC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44F6F758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JOD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517BCAA7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JOD - DINAR JORDANIEN</w:t>
            </w:r>
          </w:p>
        </w:tc>
      </w:tr>
      <w:tr w:rsidR="007633D6" w:rsidRPr="00904CE4" w14:paraId="60F0E379" w14:textId="77777777" w:rsidTr="00792CAC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2B3429E0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JPY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0B373B76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JPY - YEN</w:t>
            </w:r>
          </w:p>
        </w:tc>
      </w:tr>
      <w:tr w:rsidR="007633D6" w:rsidRPr="00904CE4" w14:paraId="2819E364" w14:textId="77777777" w:rsidTr="00792CAC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14538F59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KES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64AEFC82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KES - SHILLING DU KENYA</w:t>
            </w:r>
          </w:p>
        </w:tc>
      </w:tr>
      <w:tr w:rsidR="007633D6" w:rsidRPr="00904CE4" w14:paraId="09C49F39" w14:textId="77777777" w:rsidTr="00792CAC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043536D8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KGS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0885A2D6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KGS - SOM</w:t>
            </w:r>
          </w:p>
        </w:tc>
      </w:tr>
      <w:tr w:rsidR="007633D6" w:rsidRPr="00904CE4" w14:paraId="7E9017B1" w14:textId="77777777" w:rsidTr="00792CAC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571CF904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KHR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0D89E7D9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KHR - RIEL</w:t>
            </w:r>
          </w:p>
        </w:tc>
      </w:tr>
      <w:tr w:rsidR="007633D6" w:rsidRPr="00904CE4" w14:paraId="397EF4A9" w14:textId="77777777" w:rsidTr="00792CAC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78E9D36A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KMF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3D607BEC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KMF - FRANC DES COMORES</w:t>
            </w:r>
          </w:p>
        </w:tc>
      </w:tr>
      <w:tr w:rsidR="007633D6" w:rsidRPr="00904CE4" w14:paraId="74FE7A97" w14:textId="77777777" w:rsidTr="00792CAC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567CCEC3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KPW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0D14E0BD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KPW - WON DE LA COREE DU NORD</w:t>
            </w:r>
          </w:p>
        </w:tc>
      </w:tr>
      <w:tr w:rsidR="007633D6" w:rsidRPr="00904CE4" w14:paraId="362DF983" w14:textId="77777777" w:rsidTr="00792CAC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61B1DB14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KRW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7F2E8194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KRW - WON</w:t>
            </w:r>
          </w:p>
        </w:tc>
      </w:tr>
      <w:tr w:rsidR="007633D6" w:rsidRPr="00904CE4" w14:paraId="642506FB" w14:textId="77777777" w:rsidTr="00792CAC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1CC9DC0D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KWD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070BA0D0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KWD - DINAR KOWEITIEN</w:t>
            </w:r>
          </w:p>
        </w:tc>
      </w:tr>
      <w:tr w:rsidR="007633D6" w:rsidRPr="00904CE4" w14:paraId="3CFD3C5D" w14:textId="77777777" w:rsidTr="00792CAC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7B89A698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KYD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6AC90622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KYD - DOLLAR DES CAIMANES</w:t>
            </w:r>
          </w:p>
        </w:tc>
      </w:tr>
      <w:tr w:rsidR="007633D6" w:rsidRPr="00904CE4" w14:paraId="63045AB0" w14:textId="77777777" w:rsidTr="00792CAC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5A0198EB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KZT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0A54671C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KZT - TENGE</w:t>
            </w:r>
          </w:p>
        </w:tc>
      </w:tr>
      <w:tr w:rsidR="007633D6" w:rsidRPr="00904CE4" w14:paraId="1F087A04" w14:textId="77777777" w:rsidTr="00792CAC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3917F0A6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LAK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6677DA8E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LAK - KIP</w:t>
            </w:r>
          </w:p>
        </w:tc>
      </w:tr>
      <w:tr w:rsidR="007633D6" w:rsidRPr="00904CE4" w14:paraId="73E05D27" w14:textId="77777777" w:rsidTr="00792CAC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233DABAB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LBP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0FEF8C27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LBP - LIVRE LIBANAISE</w:t>
            </w:r>
          </w:p>
        </w:tc>
      </w:tr>
      <w:tr w:rsidR="007633D6" w:rsidRPr="00904CE4" w14:paraId="45D10D2E" w14:textId="77777777" w:rsidTr="00792CAC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016288B9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LKR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3C23D5E2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LKR - ROUPIE DE SRI LANKA</w:t>
            </w:r>
          </w:p>
        </w:tc>
      </w:tr>
      <w:tr w:rsidR="007633D6" w:rsidRPr="00904CE4" w14:paraId="4BAA19D2" w14:textId="77777777" w:rsidTr="00792CAC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7FF366FD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LRD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37C2EA7A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LRD - DOLLAR LIBERIEN</w:t>
            </w:r>
          </w:p>
        </w:tc>
      </w:tr>
      <w:tr w:rsidR="007633D6" w:rsidRPr="00904CE4" w14:paraId="2F67BC6C" w14:textId="77777777" w:rsidTr="00792CAC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57AD5C6A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LSL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30BF2128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LSL - LOTI</w:t>
            </w:r>
          </w:p>
        </w:tc>
      </w:tr>
      <w:tr w:rsidR="007633D6" w:rsidRPr="00904CE4" w14:paraId="68EF4AEF" w14:textId="77777777" w:rsidTr="00792CAC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39B43A40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LTL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522B79DF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LTL - LITAS LITUANIEN</w:t>
            </w:r>
          </w:p>
        </w:tc>
      </w:tr>
      <w:tr w:rsidR="007633D6" w:rsidRPr="00904CE4" w14:paraId="1EB11B17" w14:textId="77777777" w:rsidTr="00792CAC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3F1A9462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LUF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79BB3A1B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LUF - FRANC LUXEMBOURGEOIS</w:t>
            </w:r>
          </w:p>
        </w:tc>
      </w:tr>
      <w:tr w:rsidR="007633D6" w:rsidRPr="00904CE4" w14:paraId="2EEDF1C1" w14:textId="77777777" w:rsidTr="00792CAC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0B690FCF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LVL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5890327E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LVL - LATS LETTON</w:t>
            </w:r>
          </w:p>
        </w:tc>
      </w:tr>
      <w:tr w:rsidR="007633D6" w:rsidRPr="00904CE4" w14:paraId="4EE72097" w14:textId="77777777" w:rsidTr="00792CAC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796034C1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LYD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7AD4C06D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LYD - DINAR LIBYEN</w:t>
            </w:r>
          </w:p>
        </w:tc>
      </w:tr>
      <w:tr w:rsidR="007633D6" w:rsidRPr="00904CE4" w14:paraId="46E357B1" w14:textId="77777777" w:rsidTr="00792CAC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13DA1899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MAD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30EE73F5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MAD - DIRHAM MAROCAIN</w:t>
            </w:r>
          </w:p>
        </w:tc>
      </w:tr>
      <w:tr w:rsidR="007633D6" w:rsidRPr="00904CE4" w14:paraId="55AE126A" w14:textId="77777777" w:rsidTr="00792CAC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1AA80B67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lastRenderedPageBreak/>
              <w:t>MDL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3BCA29B0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MDL - LEU MOLDOVE</w:t>
            </w:r>
          </w:p>
        </w:tc>
      </w:tr>
      <w:tr w:rsidR="007633D6" w:rsidRPr="00904CE4" w14:paraId="1C749C08" w14:textId="77777777" w:rsidTr="00792CAC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12053F4F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MGA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6E5A6228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MGA - ARIARY MALGACHE</w:t>
            </w:r>
          </w:p>
        </w:tc>
      </w:tr>
      <w:tr w:rsidR="007633D6" w:rsidRPr="00904CE4" w14:paraId="2E1F4A16" w14:textId="77777777" w:rsidTr="00792CAC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4092B05B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MKD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5684578B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MKD - DINAR</w:t>
            </w:r>
          </w:p>
        </w:tc>
      </w:tr>
      <w:tr w:rsidR="007633D6" w:rsidRPr="00904CE4" w14:paraId="48F1FC4F" w14:textId="77777777" w:rsidTr="00792CAC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0169F8A0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MMK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5973C24D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MMK - KYAT</w:t>
            </w:r>
          </w:p>
        </w:tc>
      </w:tr>
      <w:tr w:rsidR="007633D6" w:rsidRPr="00904CE4" w14:paraId="7109DC75" w14:textId="77777777" w:rsidTr="00792CAC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06693D11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MNT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0E586AE7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MNT - TUGRIK</w:t>
            </w:r>
          </w:p>
        </w:tc>
      </w:tr>
      <w:tr w:rsidR="007633D6" w:rsidRPr="00904CE4" w14:paraId="3FD90CFB" w14:textId="77777777" w:rsidTr="00792CAC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225B6BB8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MOP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28402506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MOP - PATACA</w:t>
            </w:r>
          </w:p>
        </w:tc>
      </w:tr>
      <w:tr w:rsidR="007633D6" w:rsidRPr="00904CE4" w14:paraId="3473672B" w14:textId="77777777" w:rsidTr="00792CAC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04D3BCB3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MRO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49FAC564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MRO - OUGUIJA</w:t>
            </w:r>
          </w:p>
        </w:tc>
      </w:tr>
      <w:tr w:rsidR="007633D6" w:rsidRPr="00904CE4" w14:paraId="1178D771" w14:textId="77777777" w:rsidTr="00792CAC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4A49AE4B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MTL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07B04CA4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MTL - LIRE MALTAISE</w:t>
            </w:r>
          </w:p>
        </w:tc>
      </w:tr>
      <w:tr w:rsidR="007633D6" w:rsidRPr="00904CE4" w14:paraId="6C420B71" w14:textId="77777777" w:rsidTr="00792CAC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63EDD5CD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MUR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36300BD0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MUR - ROUPIE DE MAURICE</w:t>
            </w:r>
          </w:p>
        </w:tc>
      </w:tr>
      <w:tr w:rsidR="007633D6" w:rsidRPr="00904CE4" w14:paraId="31D23CAC" w14:textId="77777777" w:rsidTr="00792CAC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3CBDE8EF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MVR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5C9DEE77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MVR - ROUPIE DES MALDIVES</w:t>
            </w:r>
          </w:p>
        </w:tc>
      </w:tr>
      <w:tr w:rsidR="007633D6" w:rsidRPr="00904CE4" w14:paraId="70FAB4D2" w14:textId="77777777" w:rsidTr="00792CAC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696E6C79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MWK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4C443D91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MWK - KWACHA</w:t>
            </w:r>
          </w:p>
        </w:tc>
      </w:tr>
      <w:tr w:rsidR="007633D6" w:rsidRPr="00904CE4" w14:paraId="545F7766" w14:textId="77777777" w:rsidTr="00792CAC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5CF7D1A0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MXN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2A31D259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MXN - NOUVEAU PESO MEXICAIN</w:t>
            </w:r>
          </w:p>
        </w:tc>
      </w:tr>
      <w:tr w:rsidR="007633D6" w:rsidRPr="00904CE4" w14:paraId="5BB966F5" w14:textId="77777777" w:rsidTr="00792CAC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6D746070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MYR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24A4A778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MYR - RINGGIT DE MALAISIE</w:t>
            </w:r>
          </w:p>
        </w:tc>
      </w:tr>
      <w:tr w:rsidR="007633D6" w:rsidRPr="00904CE4" w14:paraId="3B45F0E7" w14:textId="77777777" w:rsidTr="00792CAC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72AF9FF7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MZM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5698B433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MZM - METICAL</w:t>
            </w:r>
          </w:p>
        </w:tc>
      </w:tr>
      <w:tr w:rsidR="007633D6" w:rsidRPr="00904CE4" w14:paraId="12B2DEC7" w14:textId="77777777" w:rsidTr="00792CAC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0537A8BC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MZN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4350ED78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MZN - NOUVEAU METICAL MOZAMBICAIN</w:t>
            </w:r>
          </w:p>
        </w:tc>
      </w:tr>
      <w:tr w:rsidR="007633D6" w:rsidRPr="00904CE4" w14:paraId="06222165" w14:textId="77777777" w:rsidTr="00792CAC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73192506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NAD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26AE41E1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NAD - DOLLAR NAMIBIEN</w:t>
            </w:r>
          </w:p>
        </w:tc>
      </w:tr>
      <w:tr w:rsidR="007633D6" w:rsidRPr="00904CE4" w14:paraId="38C0A0CE" w14:textId="77777777" w:rsidTr="00792CAC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6667CC32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NGN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37119652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NGN - NAIRA</w:t>
            </w:r>
          </w:p>
        </w:tc>
      </w:tr>
      <w:tr w:rsidR="007633D6" w:rsidRPr="00904CE4" w14:paraId="0FA1B984" w14:textId="77777777" w:rsidTr="00792CAC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50E5D095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NIO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1B7FC47D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NIO - CORDOBA ORO</w:t>
            </w:r>
          </w:p>
        </w:tc>
      </w:tr>
      <w:tr w:rsidR="007633D6" w:rsidRPr="00904CE4" w14:paraId="34B65F45" w14:textId="77777777" w:rsidTr="00792CAC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4A56C914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NLG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7E6CF315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NLG - FLORIN NEERLANDAIS</w:t>
            </w:r>
          </w:p>
        </w:tc>
      </w:tr>
      <w:tr w:rsidR="007633D6" w:rsidRPr="00904CE4" w14:paraId="19EAE2D8" w14:textId="77777777" w:rsidTr="00792CAC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5371B09C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NOK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4B9122A5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NOK - COURONNE NORVEGIENNE</w:t>
            </w:r>
          </w:p>
        </w:tc>
      </w:tr>
      <w:tr w:rsidR="007633D6" w:rsidRPr="00904CE4" w14:paraId="5BDA62E7" w14:textId="77777777" w:rsidTr="00792CAC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630D3635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NPR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0CE582DF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NPR - ROUPIE DU NEPAL</w:t>
            </w:r>
          </w:p>
        </w:tc>
      </w:tr>
      <w:tr w:rsidR="007633D6" w:rsidRPr="00904CE4" w14:paraId="4C092A3A" w14:textId="77777777" w:rsidTr="00792CAC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6411131B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NZD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7E16CED1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NZD - DOLLAR NEO-ZELANDAIS</w:t>
            </w:r>
          </w:p>
        </w:tc>
      </w:tr>
      <w:tr w:rsidR="007633D6" w:rsidRPr="00904CE4" w14:paraId="6386FBD0" w14:textId="77777777" w:rsidTr="00792CAC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16A5C81E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OMR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70FAE097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OMR - RIAL OMANI</w:t>
            </w:r>
          </w:p>
        </w:tc>
      </w:tr>
      <w:tr w:rsidR="007633D6" w:rsidRPr="00904CE4" w14:paraId="5B697497" w14:textId="77777777" w:rsidTr="00792CAC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4C773740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PAB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148F602E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PAB - BALBOA</w:t>
            </w:r>
          </w:p>
        </w:tc>
      </w:tr>
      <w:tr w:rsidR="007633D6" w:rsidRPr="00904CE4" w14:paraId="36630AE1" w14:textId="77777777" w:rsidTr="00792CAC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77AAA150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PEN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67FB7FCF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PEN - NOUVEAU SOL</w:t>
            </w:r>
          </w:p>
        </w:tc>
      </w:tr>
      <w:tr w:rsidR="007633D6" w:rsidRPr="00904CE4" w14:paraId="6B1F0DB8" w14:textId="77777777" w:rsidTr="00792CAC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10A53C0C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PGK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2DFD57D3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PGK - KINA</w:t>
            </w:r>
          </w:p>
        </w:tc>
      </w:tr>
      <w:tr w:rsidR="007633D6" w:rsidRPr="00904CE4" w14:paraId="2FEBCD52" w14:textId="77777777" w:rsidTr="00792CAC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215E4468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PHP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3873074C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PHP - PESO PHILIPPIN</w:t>
            </w:r>
          </w:p>
        </w:tc>
      </w:tr>
      <w:tr w:rsidR="007633D6" w:rsidRPr="00904CE4" w14:paraId="6B8B5B06" w14:textId="77777777" w:rsidTr="00792CAC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04308D0C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PKR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559FB90F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PKR - ROUPIE DU PAKISTAN</w:t>
            </w:r>
          </w:p>
        </w:tc>
      </w:tr>
      <w:tr w:rsidR="007633D6" w:rsidRPr="00904CE4" w14:paraId="74BAD583" w14:textId="77777777" w:rsidTr="00792CAC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5C2FE891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PLN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34F9F864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PLN - ZLOTY</w:t>
            </w:r>
          </w:p>
        </w:tc>
      </w:tr>
      <w:tr w:rsidR="007633D6" w:rsidRPr="00904CE4" w14:paraId="3C46479A" w14:textId="77777777" w:rsidTr="00792CAC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3E9E03D7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PTE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4F0635AF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PTE - ESCUDO PORTUGAIS</w:t>
            </w:r>
          </w:p>
        </w:tc>
      </w:tr>
      <w:tr w:rsidR="007633D6" w:rsidRPr="00904CE4" w14:paraId="4CE41F26" w14:textId="77777777" w:rsidTr="00792CAC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6F35AE4B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PYG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796C5ACB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PYG - GUARANI</w:t>
            </w:r>
          </w:p>
        </w:tc>
      </w:tr>
      <w:tr w:rsidR="007633D6" w:rsidRPr="00904CE4" w14:paraId="445C167B" w14:textId="77777777" w:rsidTr="00792CAC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668BC2F4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QAR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1AC2F5CA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QAR - RIYAL DU QATAR</w:t>
            </w:r>
          </w:p>
        </w:tc>
      </w:tr>
      <w:tr w:rsidR="007633D6" w:rsidRPr="00904CE4" w14:paraId="3360AA5B" w14:textId="77777777" w:rsidTr="00792CAC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1BD74D32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ROL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2DB928D8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ROL - LEU</w:t>
            </w:r>
          </w:p>
        </w:tc>
      </w:tr>
      <w:tr w:rsidR="007633D6" w:rsidRPr="00904CE4" w14:paraId="5C13E9BB" w14:textId="77777777" w:rsidTr="00792CAC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1E742E44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RON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6A1FABEF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RON - NOUVEAU RON</w:t>
            </w:r>
          </w:p>
        </w:tc>
      </w:tr>
      <w:tr w:rsidR="007633D6" w:rsidRPr="00904CE4" w14:paraId="4AD112B5" w14:textId="77777777" w:rsidTr="00792CAC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02FA9915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RUB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62CF6E8D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RUB - NOUVEAU ROUBLE RUSSE- S</w:t>
            </w:r>
          </w:p>
        </w:tc>
      </w:tr>
      <w:tr w:rsidR="007633D6" w:rsidRPr="00904CE4" w14:paraId="00101864" w14:textId="77777777" w:rsidTr="00792CAC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51C7816B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RUR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6DBCD3A3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RUR - ROUBLE RUSSE</w:t>
            </w:r>
          </w:p>
        </w:tc>
      </w:tr>
      <w:tr w:rsidR="007633D6" w:rsidRPr="00904CE4" w14:paraId="6D6EE217" w14:textId="77777777" w:rsidTr="00792CAC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048477B1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RWF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68F08017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RWF - FRANC DU RWANDA</w:t>
            </w:r>
          </w:p>
        </w:tc>
      </w:tr>
      <w:tr w:rsidR="007633D6" w:rsidRPr="00904CE4" w14:paraId="76641D3B" w14:textId="77777777" w:rsidTr="00792CAC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51E47E05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SAR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45C374C9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SAR - RIYAL  SAOUDIEN</w:t>
            </w:r>
          </w:p>
        </w:tc>
      </w:tr>
      <w:tr w:rsidR="007633D6" w:rsidRPr="00904CE4" w14:paraId="06821CDC" w14:textId="77777777" w:rsidTr="00792CAC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79C254F2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SBD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2F41B323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SBD - DOLLAR DE SALOMON</w:t>
            </w:r>
          </w:p>
        </w:tc>
      </w:tr>
      <w:tr w:rsidR="007633D6" w:rsidRPr="00904CE4" w14:paraId="52AD8213" w14:textId="77777777" w:rsidTr="00792CAC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4899E0EA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SCR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5256454D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SCR - ROUPIE DES SEYCHELLES</w:t>
            </w:r>
          </w:p>
        </w:tc>
      </w:tr>
      <w:tr w:rsidR="007633D6" w:rsidRPr="00904CE4" w14:paraId="4606778D" w14:textId="77777777" w:rsidTr="00792CAC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6563EA57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SDD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45220AD5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SDD - DINAR SOUDANAIS</w:t>
            </w:r>
          </w:p>
        </w:tc>
      </w:tr>
      <w:tr w:rsidR="007633D6" w:rsidRPr="00904CE4" w14:paraId="37154BE6" w14:textId="77777777" w:rsidTr="00792CAC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012544D4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SDP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0DCE1C03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SDP - LIVRE SOUDANAISE</w:t>
            </w:r>
          </w:p>
        </w:tc>
      </w:tr>
      <w:tr w:rsidR="007633D6" w:rsidRPr="00904CE4" w14:paraId="654E2C89" w14:textId="77777777" w:rsidTr="00792CAC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470D8D5C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lastRenderedPageBreak/>
              <w:t>SEK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6DF4D9A3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SEK - COURONNE SUEDOISE</w:t>
            </w:r>
          </w:p>
        </w:tc>
      </w:tr>
      <w:tr w:rsidR="007633D6" w:rsidRPr="00904CE4" w14:paraId="62040E60" w14:textId="77777777" w:rsidTr="00792CAC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030F7A63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SGD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03D6C9B0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SGD - DOLLAR DE SINGAPOUR</w:t>
            </w:r>
          </w:p>
        </w:tc>
      </w:tr>
      <w:tr w:rsidR="007633D6" w:rsidRPr="00904CE4" w14:paraId="0167A5C0" w14:textId="77777777" w:rsidTr="00792CAC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50A85481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SHP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64BEA909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SHP - LIVRE DE SAINTE-HEL}NE</w:t>
            </w:r>
          </w:p>
        </w:tc>
      </w:tr>
      <w:tr w:rsidR="007633D6" w:rsidRPr="00904CE4" w14:paraId="535E248D" w14:textId="77777777" w:rsidTr="00792CAC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004E6450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SIT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5A6AEEF5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SIT - TOLAR</w:t>
            </w:r>
          </w:p>
        </w:tc>
      </w:tr>
      <w:tr w:rsidR="007633D6" w:rsidRPr="00904CE4" w14:paraId="633C4692" w14:textId="77777777" w:rsidTr="00792CAC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5DAD06BE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SKK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51E898D7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SKK - COURONNE SLOVAQUE</w:t>
            </w:r>
          </w:p>
        </w:tc>
      </w:tr>
      <w:tr w:rsidR="007633D6" w:rsidRPr="00904CE4" w14:paraId="162BA435" w14:textId="77777777" w:rsidTr="00792CAC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1A6C4068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SLL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45EFA8CD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SLL - LEONE</w:t>
            </w:r>
          </w:p>
        </w:tc>
      </w:tr>
      <w:tr w:rsidR="007633D6" w:rsidRPr="00904CE4" w14:paraId="78DF19ED" w14:textId="77777777" w:rsidTr="00792CAC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23472FAA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SOS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7CFC5F40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SOS - SHILLING DE SOMALIE</w:t>
            </w:r>
          </w:p>
        </w:tc>
      </w:tr>
      <w:tr w:rsidR="007633D6" w:rsidRPr="00904CE4" w14:paraId="25BC0E52" w14:textId="77777777" w:rsidTr="00792CAC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21F286B8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SRD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702710CA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SRD - DOLLAR DU SURINAME</w:t>
            </w:r>
          </w:p>
        </w:tc>
      </w:tr>
      <w:tr w:rsidR="007633D6" w:rsidRPr="00904CE4" w14:paraId="72FB47A4" w14:textId="77777777" w:rsidTr="00792CAC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3A7E19DC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STD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12B2DDFF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STD - DOBRA</w:t>
            </w:r>
          </w:p>
        </w:tc>
      </w:tr>
      <w:tr w:rsidR="007633D6" w:rsidRPr="00904CE4" w14:paraId="5998BAB9" w14:textId="77777777" w:rsidTr="00792CAC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2CF84DC6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SVC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4CCC6DAF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SVC - COLON DU EL SALVADOR</w:t>
            </w:r>
          </w:p>
        </w:tc>
      </w:tr>
      <w:tr w:rsidR="007633D6" w:rsidRPr="00904CE4" w14:paraId="66294066" w14:textId="77777777" w:rsidTr="00792CAC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5340377A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SYP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619D2F37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SYP - LIVRE SYRIENNE</w:t>
            </w:r>
          </w:p>
        </w:tc>
      </w:tr>
      <w:tr w:rsidR="007633D6" w:rsidRPr="00904CE4" w14:paraId="575F5C19" w14:textId="77777777" w:rsidTr="00792CAC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579866B7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SZL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0CA95645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SZL - LILANGENI</w:t>
            </w:r>
          </w:p>
        </w:tc>
      </w:tr>
      <w:tr w:rsidR="007633D6" w:rsidRPr="00904CE4" w14:paraId="2715033E" w14:textId="77777777" w:rsidTr="00792CAC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005D0C6B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THB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0CB2167A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THB - BAHT</w:t>
            </w:r>
          </w:p>
        </w:tc>
      </w:tr>
      <w:tr w:rsidR="007633D6" w:rsidRPr="00904CE4" w14:paraId="3677EFED" w14:textId="77777777" w:rsidTr="00792CAC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6C2A16DC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TJR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25BBF377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TJR - ROUBLE TADJIK</w:t>
            </w:r>
          </w:p>
        </w:tc>
      </w:tr>
      <w:tr w:rsidR="007633D6" w:rsidRPr="00904CE4" w14:paraId="39276953" w14:textId="77777777" w:rsidTr="00792CAC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323C2CD1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TJS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49901FF9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TJS - TADJIKISTAN</w:t>
            </w:r>
          </w:p>
        </w:tc>
      </w:tr>
      <w:tr w:rsidR="007633D6" w:rsidRPr="00904CE4" w14:paraId="382D2357" w14:textId="77777777" w:rsidTr="00792CAC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38007523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TMM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049A8D58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TMM - MANAT</w:t>
            </w:r>
          </w:p>
        </w:tc>
      </w:tr>
      <w:tr w:rsidR="007633D6" w:rsidRPr="00904CE4" w14:paraId="26AAAC7C" w14:textId="77777777" w:rsidTr="00792CAC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36B18730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TND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539C1A52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TND - DINAR TUNISIEN</w:t>
            </w:r>
          </w:p>
        </w:tc>
      </w:tr>
      <w:tr w:rsidR="007633D6" w:rsidRPr="00904CE4" w14:paraId="2A067DBD" w14:textId="77777777" w:rsidTr="00792CAC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7CA7CBB6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TOP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4C3F0DF0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TOP - PA'ANGA</w:t>
            </w:r>
          </w:p>
        </w:tc>
      </w:tr>
      <w:tr w:rsidR="007633D6" w:rsidRPr="00904CE4" w14:paraId="3F05047C" w14:textId="77777777" w:rsidTr="00792CAC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5612956C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TPE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21FB414E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TPE - ESCUDO DE TIMOR</w:t>
            </w:r>
          </w:p>
        </w:tc>
      </w:tr>
      <w:tr w:rsidR="007633D6" w:rsidRPr="00115952" w14:paraId="06F4199A" w14:textId="77777777" w:rsidTr="00792CAC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</w:tcPr>
          <w:p w14:paraId="3E89D6E6" w14:textId="77777777" w:rsidR="007633D6" w:rsidRPr="00115952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595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TRY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</w:tcPr>
          <w:p w14:paraId="490604D4" w14:textId="77777777" w:rsidR="007633D6" w:rsidRPr="00115952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15952">
              <w:rPr>
                <w:rFonts w:ascii="Calibri" w:eastAsia="Times New Roman" w:hAnsi="Calibri" w:cs="Calibri"/>
                <w:color w:val="000000"/>
                <w:lang w:eastAsia="fr-FR"/>
              </w:rPr>
              <w:t>TRY – LIRE TURQUE</w:t>
            </w:r>
          </w:p>
        </w:tc>
      </w:tr>
      <w:tr w:rsidR="007633D6" w:rsidRPr="00904CE4" w14:paraId="1F01E421" w14:textId="77777777" w:rsidTr="00792CAC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5D86E197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TTD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1A8943FC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TTD - DOLLAR DE TRINITE ET DE TOBAGO</w:t>
            </w:r>
          </w:p>
        </w:tc>
      </w:tr>
      <w:tr w:rsidR="007633D6" w:rsidRPr="00904CE4" w14:paraId="3E0D5D89" w14:textId="77777777" w:rsidTr="00792CAC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269987B4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TWD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6AF7C354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TWD - NOUVEAU DOLLAR DE TAIWAN</w:t>
            </w:r>
          </w:p>
        </w:tc>
      </w:tr>
      <w:tr w:rsidR="007633D6" w:rsidRPr="00904CE4" w14:paraId="3EB2DE4A" w14:textId="77777777" w:rsidTr="00792CAC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21CA1987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TZS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614211D4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TZS - SHILLING DE TANZANIE</w:t>
            </w:r>
          </w:p>
        </w:tc>
      </w:tr>
      <w:tr w:rsidR="007633D6" w:rsidRPr="00904CE4" w14:paraId="33C460D6" w14:textId="77777777" w:rsidTr="00792CAC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6F06826A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UAH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67C60BED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UAH - HRYVNIA</w:t>
            </w:r>
          </w:p>
        </w:tc>
      </w:tr>
      <w:tr w:rsidR="007633D6" w:rsidRPr="00904CE4" w14:paraId="46EED6D5" w14:textId="77777777" w:rsidTr="00792CAC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0FC3AE23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UAK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60FC37A0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UAK - KARBOVANET</w:t>
            </w:r>
          </w:p>
        </w:tc>
      </w:tr>
      <w:tr w:rsidR="007633D6" w:rsidRPr="00904CE4" w14:paraId="4E6A23B7" w14:textId="77777777" w:rsidTr="00792CAC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53B47DD2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UGX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4E4BD654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UGX - SHILLING OUGANDAIS</w:t>
            </w:r>
          </w:p>
        </w:tc>
      </w:tr>
      <w:tr w:rsidR="007633D6" w:rsidRPr="00904CE4" w14:paraId="7723BE95" w14:textId="77777777" w:rsidTr="00792CAC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58E8FD18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USD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7D4264D8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USD - DOLLAR DES ETATS-UNIS</w:t>
            </w:r>
          </w:p>
        </w:tc>
      </w:tr>
      <w:tr w:rsidR="007633D6" w:rsidRPr="00904CE4" w14:paraId="4A2F9CDA" w14:textId="77777777" w:rsidTr="00792CAC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31534DBF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USN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63DA565A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USN - DOLLAR US LENDEMAIN</w:t>
            </w:r>
          </w:p>
        </w:tc>
      </w:tr>
      <w:tr w:rsidR="007633D6" w:rsidRPr="00EF3329" w14:paraId="3C27F0C9" w14:textId="77777777" w:rsidTr="00792CAC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1FA12F17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USS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05983B4F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val="en-US" w:eastAsia="fr-FR"/>
              </w:rPr>
              <w:t>USS - DOLLAR US (MEME JOUR)</w:t>
            </w:r>
          </w:p>
        </w:tc>
      </w:tr>
      <w:tr w:rsidR="007633D6" w:rsidRPr="00904CE4" w14:paraId="48542AC5" w14:textId="77777777" w:rsidTr="00792CAC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634D1381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UYU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1EF21674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UYU - PESO URUGUAYEN</w:t>
            </w:r>
          </w:p>
        </w:tc>
      </w:tr>
      <w:tr w:rsidR="007633D6" w:rsidRPr="00904CE4" w14:paraId="7D7BDC56" w14:textId="77777777" w:rsidTr="00792CAC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5FF99E1B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UZS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06336A26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UZS - SUM D'OUZBEKISTAN</w:t>
            </w:r>
          </w:p>
        </w:tc>
      </w:tr>
      <w:tr w:rsidR="007633D6" w:rsidRPr="00904CE4" w14:paraId="351B4267" w14:textId="77777777" w:rsidTr="00792CAC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13C0D9B6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VEB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686CE85E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VEB - BOLIVAR</w:t>
            </w:r>
          </w:p>
        </w:tc>
      </w:tr>
      <w:tr w:rsidR="007633D6" w:rsidRPr="00904CE4" w14:paraId="6F6987B9" w14:textId="77777777" w:rsidTr="00792CAC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71CF449A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VND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3787CA52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VND - DONG</w:t>
            </w:r>
          </w:p>
        </w:tc>
      </w:tr>
      <w:tr w:rsidR="007633D6" w:rsidRPr="00904CE4" w14:paraId="7FB42529" w14:textId="77777777" w:rsidTr="00792CAC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3E88BF8A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VUV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1F28EA60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VUV - VATU</w:t>
            </w:r>
          </w:p>
        </w:tc>
      </w:tr>
      <w:tr w:rsidR="007633D6" w:rsidRPr="00904CE4" w14:paraId="05E277E8" w14:textId="77777777" w:rsidTr="00792CAC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3D029041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WST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2664D8EB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WST - TALA</w:t>
            </w:r>
          </w:p>
        </w:tc>
      </w:tr>
      <w:tr w:rsidR="007633D6" w:rsidRPr="00904CE4" w14:paraId="1471BAD2" w14:textId="77777777" w:rsidTr="00792CAC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5C1EAC29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XAF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1FBF9988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XAF - FRANC CFA-BEAC</w:t>
            </w:r>
          </w:p>
        </w:tc>
      </w:tr>
      <w:tr w:rsidR="007633D6" w:rsidRPr="00904CE4" w14:paraId="0FC2EAD8" w14:textId="77777777" w:rsidTr="00792CAC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6A18B78B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XAG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5146449C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XAG - ARGENT</w:t>
            </w:r>
          </w:p>
        </w:tc>
      </w:tr>
      <w:tr w:rsidR="007633D6" w:rsidRPr="00904CE4" w14:paraId="07AFE23A" w14:textId="77777777" w:rsidTr="00792CAC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43B80F99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XAU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073B4417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XAU - OR</w:t>
            </w:r>
          </w:p>
        </w:tc>
      </w:tr>
      <w:tr w:rsidR="007633D6" w:rsidRPr="00904CE4" w14:paraId="56BCFB78" w14:textId="77777777" w:rsidTr="00792CAC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01868392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XBA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207229DE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XBA - UNITE EUROPEENNE COMPOSEE (EURCO)</w:t>
            </w:r>
          </w:p>
        </w:tc>
      </w:tr>
      <w:tr w:rsidR="007633D6" w:rsidRPr="00904CE4" w14:paraId="2CF35D80" w14:textId="77777777" w:rsidTr="00792CAC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2B081D6C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XBB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715D8CE7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XBB - UNITE MONETAIRE EUROPEENNE (UME-6 MONNAIE)</w:t>
            </w:r>
          </w:p>
        </w:tc>
      </w:tr>
      <w:tr w:rsidR="007633D6" w:rsidRPr="00904CE4" w14:paraId="0C4A92A5" w14:textId="77777777" w:rsidTr="00792CAC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0F56BA6A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XBC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0D3A2FDB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XBC - UNITE DE COMPTE 9 (UEC-9 MONNAIE)</w:t>
            </w:r>
          </w:p>
        </w:tc>
      </w:tr>
      <w:tr w:rsidR="007633D6" w:rsidRPr="00904CE4" w14:paraId="285DAD2E" w14:textId="77777777" w:rsidTr="00792CAC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23E86C41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XBD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268DC8D0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XBD - UNITE DE COMPTE 17 (UEC-17 MONNAIE)</w:t>
            </w:r>
          </w:p>
        </w:tc>
      </w:tr>
      <w:tr w:rsidR="007633D6" w:rsidRPr="00904CE4" w14:paraId="057A2602" w14:textId="77777777" w:rsidTr="00792CAC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2CC97A7B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lastRenderedPageBreak/>
              <w:t>XCD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486C8013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XCD - DOLLAR DES CARAIBES ORIENTALES</w:t>
            </w:r>
          </w:p>
        </w:tc>
      </w:tr>
      <w:tr w:rsidR="007633D6" w:rsidRPr="00904CE4" w14:paraId="732166D7" w14:textId="77777777" w:rsidTr="00792CAC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3A10CAAE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XDR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313C58A4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XDR - DROIT DE TIRAGE SPECIAL (D.T.S.)</w:t>
            </w:r>
          </w:p>
        </w:tc>
      </w:tr>
      <w:tr w:rsidR="007633D6" w:rsidRPr="00904CE4" w14:paraId="06EDA26B" w14:textId="77777777" w:rsidTr="00792CAC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63732915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XDV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53FC08E2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XDV - INDETERMINE - CONTRE VALEUR FRANCS</w:t>
            </w:r>
          </w:p>
        </w:tc>
      </w:tr>
      <w:tr w:rsidR="007633D6" w:rsidRPr="00904CE4" w14:paraId="2A3EFA00" w14:textId="77777777" w:rsidTr="00792CAC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657C8DF4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XER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765EB47C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XER - ECU PRIVE</w:t>
            </w:r>
          </w:p>
        </w:tc>
      </w:tr>
      <w:tr w:rsidR="007633D6" w:rsidRPr="00904CE4" w14:paraId="5B23A5C4" w14:textId="77777777" w:rsidTr="00792CAC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4D099CB4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XEU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04CD82E8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XEU - UNITE DE COMPTE EUROPEEN (E.C.U.)</w:t>
            </w:r>
          </w:p>
        </w:tc>
      </w:tr>
      <w:tr w:rsidR="007633D6" w:rsidRPr="00904CE4" w14:paraId="0BF323F4" w14:textId="77777777" w:rsidTr="00792CAC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019B45D8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XFO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3CD329B0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XFO - FRANC OR</w:t>
            </w:r>
          </w:p>
        </w:tc>
      </w:tr>
      <w:tr w:rsidR="007633D6" w:rsidRPr="00904CE4" w14:paraId="7FA434BF" w14:textId="77777777" w:rsidTr="00792CAC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09B6EC82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XFU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499BF8CA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XFU - FRANC UIC</w:t>
            </w:r>
          </w:p>
        </w:tc>
      </w:tr>
      <w:tr w:rsidR="007633D6" w:rsidRPr="00904CE4" w14:paraId="62AE60E4" w14:textId="77777777" w:rsidTr="00792CAC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59887BA5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XOF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63FC574F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XOF - FRANC CFA-BCEAO</w:t>
            </w:r>
          </w:p>
        </w:tc>
      </w:tr>
      <w:tr w:rsidR="007633D6" w:rsidRPr="00904CE4" w14:paraId="554BCF15" w14:textId="77777777" w:rsidTr="00792CAC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56C7F9F2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XPD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50CCA110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XPD - PALLADIUM</w:t>
            </w:r>
          </w:p>
        </w:tc>
      </w:tr>
      <w:tr w:rsidR="007633D6" w:rsidRPr="00904CE4" w14:paraId="290474BE" w14:textId="77777777" w:rsidTr="00792CAC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58544486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XPF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33D5B819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XPF - FRANC CFP</w:t>
            </w:r>
          </w:p>
        </w:tc>
      </w:tr>
      <w:tr w:rsidR="007633D6" w:rsidRPr="00904CE4" w14:paraId="6633CA8C" w14:textId="77777777" w:rsidTr="00792CAC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2AFF78D0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XPT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25CA8A99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XPT - PLATINE</w:t>
            </w:r>
          </w:p>
        </w:tc>
      </w:tr>
      <w:tr w:rsidR="007633D6" w:rsidRPr="00904CE4" w14:paraId="08C01740" w14:textId="77777777" w:rsidTr="00792CAC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6BEE5B30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XTS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322D23B8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XTS - CODE RESERVE SPECIFIQUEMENT A DES FINS D'ESSAI</w:t>
            </w:r>
          </w:p>
        </w:tc>
      </w:tr>
      <w:tr w:rsidR="007633D6" w:rsidRPr="00904CE4" w14:paraId="178FA45D" w14:textId="77777777" w:rsidTr="00792CAC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4C4897B7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YER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17F11A6E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YER - RIYAL DU YEMEN</w:t>
            </w:r>
          </w:p>
        </w:tc>
      </w:tr>
      <w:tr w:rsidR="007633D6" w:rsidRPr="00904CE4" w14:paraId="520B1AB2" w14:textId="77777777" w:rsidTr="00792CAC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7CA13250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ZAR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4F141F8C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ZAR - RAND</w:t>
            </w:r>
          </w:p>
        </w:tc>
      </w:tr>
      <w:tr w:rsidR="007633D6" w:rsidRPr="00904CE4" w14:paraId="0B5E1236" w14:textId="77777777" w:rsidTr="00792CAC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0F0BFA88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ZDV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5996DB0B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ZDV - INDETERMINE - CONTRE VALEUR EUROS</w:t>
            </w:r>
          </w:p>
        </w:tc>
      </w:tr>
      <w:tr w:rsidR="007633D6" w:rsidRPr="00904CE4" w14:paraId="6166CEE7" w14:textId="77777777" w:rsidTr="00792CAC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32ED5398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ZMK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55ACCDFA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ZMK - KWACHA</w:t>
            </w:r>
          </w:p>
        </w:tc>
      </w:tr>
      <w:tr w:rsidR="007633D6" w:rsidRPr="00904CE4" w14:paraId="13E42219" w14:textId="77777777" w:rsidTr="00792CAC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401C6104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ZRN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1BC29BEA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ZRN - NOUVEAU ZAIRE</w:t>
            </w:r>
          </w:p>
        </w:tc>
      </w:tr>
      <w:tr w:rsidR="007633D6" w:rsidRPr="00904CE4" w14:paraId="4B2F9490" w14:textId="77777777" w:rsidTr="00792CAC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31FCD480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ZWD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4B710DEA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ZWD - ZIMBABWE DOLLAR</w:t>
            </w:r>
          </w:p>
        </w:tc>
      </w:tr>
      <w:tr w:rsidR="007633D6" w:rsidRPr="00904CE4" w14:paraId="1D280D8D" w14:textId="77777777" w:rsidTr="00792CAC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7B6327E2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ZWN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25FE058F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ZWN - ZIMBABWE DOLLAR</w:t>
            </w:r>
          </w:p>
        </w:tc>
      </w:tr>
      <w:tr w:rsidR="007633D6" w:rsidRPr="00904CE4" w14:paraId="331A8922" w14:textId="77777777" w:rsidTr="00792CAC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249CA275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VEF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281119E1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VEF - BOLIVAR FUERTE DU VENEZUELA</w:t>
            </w:r>
          </w:p>
        </w:tc>
      </w:tr>
      <w:tr w:rsidR="007633D6" w:rsidRPr="00904CE4" w14:paraId="53AAFCCD" w14:textId="77777777" w:rsidTr="00792CAC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1C0BA044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GHS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05100C0D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GHS - NOUVEAU CEDI GHANEEN</w:t>
            </w:r>
          </w:p>
        </w:tc>
      </w:tr>
      <w:tr w:rsidR="007633D6" w:rsidRPr="00904CE4" w14:paraId="58CE8FFF" w14:textId="77777777" w:rsidTr="00792CAC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61B13982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RSD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66F825C9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RSD - DINAR SERBE</w:t>
            </w:r>
          </w:p>
        </w:tc>
      </w:tr>
      <w:tr w:rsidR="007633D6" w:rsidRPr="00904CE4" w14:paraId="73F8A41A" w14:textId="77777777" w:rsidTr="00792CAC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07770CC5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SDG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7D31A0F4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SDG - POUNDS SOUDANAIS</w:t>
            </w:r>
          </w:p>
        </w:tc>
      </w:tr>
      <w:tr w:rsidR="007633D6" w:rsidRPr="00904CE4" w14:paraId="03D5771D" w14:textId="77777777" w:rsidTr="00792CAC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24BC7634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TMT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6D0F6CFF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TMT - MANAT</w:t>
            </w:r>
          </w:p>
        </w:tc>
      </w:tr>
      <w:tr w:rsidR="007633D6" w:rsidRPr="00904CE4" w14:paraId="22434D5C" w14:textId="77777777" w:rsidTr="00792CAC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2F474C68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ZWL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5D4B0673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ZWL - DOLLAR DU ZIMBABWE</w:t>
            </w:r>
          </w:p>
        </w:tc>
      </w:tr>
    </w:tbl>
    <w:p w14:paraId="6E0ED0FE" w14:textId="77777777" w:rsidR="009E7E59" w:rsidRDefault="009E7E59" w:rsidP="009E7E59"/>
    <w:p w14:paraId="6A5A19D4" w14:textId="77777777" w:rsidR="009E7E59" w:rsidRDefault="009E7E59" w:rsidP="009E7E59"/>
    <w:p w14:paraId="1D9DC072" w14:textId="77777777" w:rsidR="009E7E59" w:rsidRDefault="009E7E59" w:rsidP="009E7E59"/>
    <w:p w14:paraId="47EC9481" w14:textId="77777777" w:rsidR="009E7E59" w:rsidRDefault="009E7E59" w:rsidP="009E7E59"/>
    <w:p w14:paraId="5A09F074" w14:textId="77777777" w:rsidR="009E7E59" w:rsidRDefault="009E7E59" w:rsidP="009E7E59"/>
    <w:p w14:paraId="6F3A3415" w14:textId="77777777" w:rsidR="009E7E59" w:rsidRDefault="009E7E59">
      <w:pPr>
        <w:spacing w:after="200"/>
        <w:jc w:val="left"/>
      </w:pPr>
      <w:r>
        <w:br w:type="page"/>
      </w:r>
    </w:p>
    <w:p w14:paraId="4A5A78F1" w14:textId="056503D8" w:rsidR="009E7E59" w:rsidRDefault="009E7E59" w:rsidP="00D04D8B">
      <w:pPr>
        <w:pStyle w:val="Titre3"/>
        <w:numPr>
          <w:ilvl w:val="0"/>
          <w:numId w:val="0"/>
        </w:numPr>
        <w:ind w:left="720" w:hanging="720"/>
      </w:pPr>
      <w:bookmarkStart w:id="65" w:name="_Annexe_3_:"/>
      <w:bookmarkStart w:id="66" w:name="_Toc70370554"/>
      <w:bookmarkStart w:id="67" w:name="_Toc139897718"/>
      <w:bookmarkEnd w:id="65"/>
      <w:r w:rsidRPr="00FE236C">
        <w:lastRenderedPageBreak/>
        <w:t>Annexe 3 : Liste des « Code Pays » (selon norme ISO 3166) et des codes d’organisations internationales</w:t>
      </w:r>
      <w:r>
        <w:t xml:space="preserve"> (en italique et en fin de tableau)</w:t>
      </w:r>
      <w:bookmarkEnd w:id="66"/>
      <w:bookmarkEnd w:id="67"/>
    </w:p>
    <w:tbl>
      <w:tblPr>
        <w:tblW w:w="809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"/>
        <w:gridCol w:w="1230"/>
        <w:gridCol w:w="10"/>
        <w:gridCol w:w="6840"/>
      </w:tblGrid>
      <w:tr w:rsidR="007633D6" w:rsidRPr="00747E07" w14:paraId="644A027E" w14:textId="77777777" w:rsidTr="00792CAC">
        <w:trPr>
          <w:trHeight w:val="564"/>
        </w:trPr>
        <w:tc>
          <w:tcPr>
            <w:tcW w:w="1240" w:type="dxa"/>
            <w:gridSpan w:val="2"/>
            <w:tcBorders>
              <w:top w:val="single" w:sz="8" w:space="0" w:color="BDD6EE"/>
              <w:left w:val="single" w:sz="8" w:space="0" w:color="BDD6EE"/>
              <w:bottom w:val="single" w:sz="12" w:space="0" w:color="BDD6EE"/>
              <w:right w:val="single" w:sz="8" w:space="0" w:color="BDD6EE"/>
            </w:tcBorders>
            <w:shd w:val="clear" w:color="auto" w:fill="8DB3E2" w:themeFill="text2" w:themeFillTint="66"/>
            <w:vAlign w:val="center"/>
            <w:hideMark/>
          </w:tcPr>
          <w:p w14:paraId="4E190317" w14:textId="77777777" w:rsidR="007633D6" w:rsidRPr="00747E07" w:rsidRDefault="007633D6" w:rsidP="00792CAC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Code XML</w:t>
            </w:r>
          </w:p>
        </w:tc>
        <w:tc>
          <w:tcPr>
            <w:tcW w:w="6850" w:type="dxa"/>
            <w:gridSpan w:val="2"/>
            <w:tcBorders>
              <w:top w:val="single" w:sz="8" w:space="0" w:color="BDD6EE"/>
              <w:left w:val="nil"/>
              <w:bottom w:val="nil"/>
              <w:right w:val="single" w:sz="8" w:space="0" w:color="BDD6EE"/>
            </w:tcBorders>
            <w:shd w:val="clear" w:color="auto" w:fill="8DB3E2" w:themeFill="text2" w:themeFillTint="66"/>
            <w:vAlign w:val="center"/>
            <w:hideMark/>
          </w:tcPr>
          <w:p w14:paraId="30987840" w14:textId="77777777" w:rsidR="007633D6" w:rsidRPr="00747E07" w:rsidRDefault="007633D6" w:rsidP="00792CAC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Libellé des valeurs possibles de la colonne I</w:t>
            </w:r>
          </w:p>
        </w:tc>
      </w:tr>
      <w:tr w:rsidR="007633D6" w:rsidRPr="00747E07" w14:paraId="1272CF36" w14:textId="77777777" w:rsidTr="00792CAC">
        <w:trPr>
          <w:trHeight w:val="300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064E9469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AF</w:t>
            </w:r>
          </w:p>
        </w:tc>
        <w:tc>
          <w:tcPr>
            <w:tcW w:w="6850" w:type="dxa"/>
            <w:gridSpan w:val="2"/>
            <w:tcBorders>
              <w:top w:val="single" w:sz="12" w:space="0" w:color="95B3D7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0FA0448F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AF-Afghanistan</w:t>
            </w:r>
          </w:p>
        </w:tc>
      </w:tr>
      <w:tr w:rsidR="007633D6" w:rsidRPr="00747E07" w14:paraId="5C418DE6" w14:textId="77777777" w:rsidTr="00792CAC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5983F301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AX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360E4388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AX-Îles</w:t>
            </w:r>
            <w:proofErr w:type="spellEnd"/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Åland</w:t>
            </w:r>
          </w:p>
        </w:tc>
      </w:tr>
      <w:tr w:rsidR="007633D6" w:rsidRPr="00747E07" w14:paraId="1C592313" w14:textId="77777777" w:rsidTr="00792CAC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59ED940F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AL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0A55E5AF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AL-Albanie</w:t>
            </w:r>
          </w:p>
        </w:tc>
      </w:tr>
      <w:tr w:rsidR="007633D6" w:rsidRPr="00747E07" w14:paraId="4114F771" w14:textId="77777777" w:rsidTr="00792CAC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22A341BB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DZ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6C1D74C1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DZ-Algérie</w:t>
            </w:r>
          </w:p>
        </w:tc>
      </w:tr>
      <w:tr w:rsidR="007633D6" w:rsidRPr="00747E07" w14:paraId="76673BC0" w14:textId="77777777" w:rsidTr="00792CAC">
        <w:trPr>
          <w:trHeight w:val="52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5C65701B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AS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3A8AB5A5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AS-Samoa américaines</w:t>
            </w:r>
          </w:p>
        </w:tc>
      </w:tr>
      <w:tr w:rsidR="007633D6" w:rsidRPr="00747E07" w14:paraId="53B57FDB" w14:textId="77777777" w:rsidTr="00792CAC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716C3985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AD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5FE79E6C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AD-Andorre</w:t>
            </w:r>
          </w:p>
        </w:tc>
      </w:tr>
      <w:tr w:rsidR="007633D6" w:rsidRPr="00747E07" w14:paraId="0AEE6C78" w14:textId="77777777" w:rsidTr="00792CAC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74F6E09A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AO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3E13714D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AO-Angola</w:t>
            </w:r>
          </w:p>
        </w:tc>
      </w:tr>
      <w:tr w:rsidR="007633D6" w:rsidRPr="00747E07" w14:paraId="511DC3FA" w14:textId="77777777" w:rsidTr="00792CAC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77C3F4BB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AI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3390B287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AI-Anguilla</w:t>
            </w:r>
          </w:p>
        </w:tc>
      </w:tr>
      <w:tr w:rsidR="007633D6" w:rsidRPr="00747E07" w14:paraId="756DD3E0" w14:textId="77777777" w:rsidTr="00792CAC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7DF42CFA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AQ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1B6E66E3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AQ-Antarctique</w:t>
            </w:r>
          </w:p>
        </w:tc>
      </w:tr>
      <w:tr w:rsidR="007633D6" w:rsidRPr="00747E07" w14:paraId="3B0BA706" w14:textId="77777777" w:rsidTr="00792CAC">
        <w:trPr>
          <w:trHeight w:val="52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1166282C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AG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171FD3C3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AG-Antigua-et-Barbuda</w:t>
            </w:r>
          </w:p>
        </w:tc>
      </w:tr>
      <w:tr w:rsidR="007633D6" w:rsidRPr="00747E07" w14:paraId="23A7C983" w14:textId="77777777" w:rsidTr="00792CAC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49135A16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AR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0673CDB8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AR-Argentine</w:t>
            </w:r>
          </w:p>
        </w:tc>
      </w:tr>
      <w:tr w:rsidR="007633D6" w:rsidRPr="00747E07" w14:paraId="5F0CA3DA" w14:textId="77777777" w:rsidTr="00792CAC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76EA6CDF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AM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1A5F8F64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AM-Arménie</w:t>
            </w:r>
          </w:p>
        </w:tc>
      </w:tr>
      <w:tr w:rsidR="007633D6" w:rsidRPr="00747E07" w14:paraId="1693BC78" w14:textId="77777777" w:rsidTr="00792CAC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</w:tcPr>
          <w:p w14:paraId="02F6C8B4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AN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</w:tcPr>
          <w:p w14:paraId="507E4116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Antilles Néerlandaises</w:t>
            </w:r>
          </w:p>
        </w:tc>
      </w:tr>
      <w:tr w:rsidR="007633D6" w:rsidRPr="00747E07" w14:paraId="6EEFCCF5" w14:textId="77777777" w:rsidTr="00792CAC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3CB1F90C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AW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12AC16B5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AW-Aruba</w:t>
            </w:r>
          </w:p>
        </w:tc>
      </w:tr>
      <w:tr w:rsidR="007633D6" w:rsidRPr="00747E07" w14:paraId="57F86E11" w14:textId="77777777" w:rsidTr="00792CAC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0096BD7B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AU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31EFCF82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AU-Australie</w:t>
            </w:r>
          </w:p>
        </w:tc>
      </w:tr>
      <w:tr w:rsidR="007633D6" w:rsidRPr="00747E07" w14:paraId="512163E0" w14:textId="77777777" w:rsidTr="00792CAC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70A35E39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AT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4662A359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AT-Autriche</w:t>
            </w:r>
          </w:p>
        </w:tc>
      </w:tr>
      <w:tr w:rsidR="007633D6" w:rsidRPr="00747E07" w14:paraId="0C94D68B" w14:textId="77777777" w:rsidTr="00792CAC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09015A5A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AZ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13F3D73C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AZ-Azerbaïdjan</w:t>
            </w:r>
          </w:p>
        </w:tc>
      </w:tr>
      <w:tr w:rsidR="007633D6" w:rsidRPr="00747E07" w14:paraId="3E34D4BF" w14:textId="77777777" w:rsidTr="00792CAC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44F73962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BS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5B6148DB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BS-Bahamas</w:t>
            </w:r>
          </w:p>
        </w:tc>
      </w:tr>
      <w:tr w:rsidR="007633D6" w:rsidRPr="00747E07" w14:paraId="12CCB03F" w14:textId="77777777" w:rsidTr="00792CAC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0BD27F67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BH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256E47FE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BH-Bahreïn</w:t>
            </w:r>
          </w:p>
        </w:tc>
      </w:tr>
      <w:tr w:rsidR="007633D6" w:rsidRPr="00747E07" w14:paraId="6E320FFC" w14:textId="77777777" w:rsidTr="00792CAC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5192139D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BD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6C0746BF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BD-Bangladesh</w:t>
            </w:r>
          </w:p>
        </w:tc>
      </w:tr>
      <w:tr w:rsidR="007633D6" w:rsidRPr="00747E07" w14:paraId="370DC7CD" w14:textId="77777777" w:rsidTr="00792CAC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119C2778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BB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2EA2CFE1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BB-Barbade</w:t>
            </w:r>
          </w:p>
        </w:tc>
      </w:tr>
      <w:tr w:rsidR="007633D6" w:rsidRPr="00747E07" w14:paraId="2ED32B36" w14:textId="77777777" w:rsidTr="00792CAC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26B6CDE1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BY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4E04F260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BY-Biélorussie</w:t>
            </w:r>
          </w:p>
        </w:tc>
      </w:tr>
      <w:tr w:rsidR="007633D6" w:rsidRPr="00747E07" w14:paraId="7943C169" w14:textId="77777777" w:rsidTr="00792CAC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762D8464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BE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4B3CDEFF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BE-Belgique</w:t>
            </w:r>
          </w:p>
        </w:tc>
      </w:tr>
      <w:tr w:rsidR="007633D6" w:rsidRPr="00115952" w14:paraId="1B22D997" w14:textId="77777777" w:rsidTr="00792CAC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</w:tcPr>
          <w:p w14:paraId="375FE51D" w14:textId="77777777" w:rsidR="007633D6" w:rsidRPr="00115952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595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BQ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</w:tcPr>
          <w:p w14:paraId="74E548B2" w14:textId="77777777" w:rsidR="007633D6" w:rsidRPr="00115952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15952">
              <w:rPr>
                <w:rFonts w:ascii="Calibri" w:eastAsia="Times New Roman" w:hAnsi="Calibri" w:cs="Calibri"/>
                <w:color w:val="000000"/>
                <w:lang w:eastAsia="fr-FR"/>
              </w:rPr>
              <w:t>BQ-</w:t>
            </w:r>
            <w:r w:rsidRPr="00115952">
              <w:rPr>
                <w:color w:val="000000"/>
                <w:lang w:eastAsia="fr-FR"/>
              </w:rPr>
              <w:t xml:space="preserve"> Bonaire, Saint-Eustache et Saba</w:t>
            </w:r>
          </w:p>
        </w:tc>
      </w:tr>
      <w:tr w:rsidR="007633D6" w:rsidRPr="00747E07" w14:paraId="1B77647F" w14:textId="77777777" w:rsidTr="00792CAC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23023253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BZ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26516409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BZ-Belize</w:t>
            </w:r>
          </w:p>
        </w:tc>
      </w:tr>
      <w:tr w:rsidR="007633D6" w:rsidRPr="00747E07" w14:paraId="796C0177" w14:textId="77777777" w:rsidTr="00792CAC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4E570A97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BJ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7C3E345E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BJ-Bénin</w:t>
            </w:r>
          </w:p>
        </w:tc>
      </w:tr>
      <w:tr w:rsidR="007633D6" w:rsidRPr="00747E07" w14:paraId="36EEE646" w14:textId="77777777" w:rsidTr="00792CAC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3F81343B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BM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5ABD9AF7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BM-Bermudes</w:t>
            </w:r>
          </w:p>
        </w:tc>
      </w:tr>
      <w:tr w:rsidR="007633D6" w:rsidRPr="00747E07" w14:paraId="4FAA46E4" w14:textId="77777777" w:rsidTr="00792CAC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0604DE87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BT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03D9A562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BT-Bhoutan</w:t>
            </w:r>
          </w:p>
        </w:tc>
      </w:tr>
      <w:tr w:rsidR="007633D6" w:rsidRPr="00747E07" w14:paraId="6E355C4D" w14:textId="77777777" w:rsidTr="00792CAC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526E6BB3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BO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712687D1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BO-Bolivie</w:t>
            </w:r>
          </w:p>
        </w:tc>
      </w:tr>
      <w:tr w:rsidR="007633D6" w:rsidRPr="00747E07" w14:paraId="57E842E2" w14:textId="77777777" w:rsidTr="00792CAC">
        <w:trPr>
          <w:trHeight w:val="45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1022EE16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BA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27147C10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BA-Bosnie-Herzégovine</w:t>
            </w:r>
          </w:p>
        </w:tc>
      </w:tr>
      <w:tr w:rsidR="007633D6" w:rsidRPr="00747E07" w14:paraId="35958624" w14:textId="77777777" w:rsidTr="00792CAC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045AC67A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BW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297CD8CA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BW-Botswana</w:t>
            </w:r>
          </w:p>
        </w:tc>
      </w:tr>
      <w:tr w:rsidR="007633D6" w:rsidRPr="00747E07" w14:paraId="2041497C" w14:textId="77777777" w:rsidTr="00792CAC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4447D4DD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BV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12BE0E8F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BV-Île Bouvet</w:t>
            </w:r>
          </w:p>
        </w:tc>
      </w:tr>
      <w:tr w:rsidR="007633D6" w:rsidRPr="00747E07" w14:paraId="506EF998" w14:textId="77777777" w:rsidTr="00792CAC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03ACE31B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BR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1A913A1C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BR-Brésil</w:t>
            </w:r>
          </w:p>
        </w:tc>
      </w:tr>
      <w:tr w:rsidR="007633D6" w:rsidRPr="00747E07" w14:paraId="5563E71D" w14:textId="77777777" w:rsidTr="00792CAC">
        <w:trPr>
          <w:trHeight w:val="436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4C6A299D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VG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1FCB4D5F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VG-British Virgin </w:t>
            </w:r>
            <w:proofErr w:type="spellStart"/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Islands</w:t>
            </w:r>
            <w:proofErr w:type="spellEnd"/>
          </w:p>
        </w:tc>
      </w:tr>
      <w:tr w:rsidR="007633D6" w:rsidRPr="00747E07" w14:paraId="21399B79" w14:textId="77777777" w:rsidTr="00792CAC">
        <w:trPr>
          <w:trHeight w:val="484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74A626D0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IO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252BED41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IO-Territoire britannique de l’Océan Indien</w:t>
            </w:r>
          </w:p>
        </w:tc>
      </w:tr>
      <w:tr w:rsidR="007633D6" w:rsidRPr="00747E07" w14:paraId="524C9517" w14:textId="77777777" w:rsidTr="00792CAC">
        <w:trPr>
          <w:trHeight w:val="52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3A0E4806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lastRenderedPageBreak/>
              <w:t>BN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50EDEA91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BN-Brunei Darussalam</w:t>
            </w:r>
          </w:p>
        </w:tc>
      </w:tr>
      <w:tr w:rsidR="007633D6" w:rsidRPr="00747E07" w14:paraId="47655853" w14:textId="77777777" w:rsidTr="00792CAC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5F007A15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BG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30585298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BG-Bulgarie</w:t>
            </w:r>
          </w:p>
        </w:tc>
      </w:tr>
      <w:tr w:rsidR="007633D6" w:rsidRPr="00747E07" w14:paraId="2FA2B834" w14:textId="77777777" w:rsidTr="00792CAC">
        <w:trPr>
          <w:trHeight w:val="52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15FA5075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BF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3EED45FC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BF-Burkina Faso</w:t>
            </w:r>
          </w:p>
        </w:tc>
      </w:tr>
      <w:tr w:rsidR="007633D6" w:rsidRPr="00747E07" w14:paraId="6C3E0618" w14:textId="77777777" w:rsidTr="00792CAC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10816CB3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BI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5033BF48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BI-Burundi</w:t>
            </w:r>
          </w:p>
        </w:tc>
      </w:tr>
      <w:tr w:rsidR="007633D6" w:rsidRPr="00747E07" w14:paraId="797993E3" w14:textId="77777777" w:rsidTr="00792CAC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227CB7DD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KH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25A6578D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KH-Cambodge</w:t>
            </w:r>
          </w:p>
        </w:tc>
      </w:tr>
      <w:tr w:rsidR="007633D6" w:rsidRPr="00747E07" w14:paraId="425773E7" w14:textId="77777777" w:rsidTr="00792CAC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482B593C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CM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420B30AF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CM-Cameroun</w:t>
            </w:r>
          </w:p>
        </w:tc>
      </w:tr>
      <w:tr w:rsidR="007633D6" w:rsidRPr="00747E07" w14:paraId="1E36C2B3" w14:textId="77777777" w:rsidTr="00792CAC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300645F4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CA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7BB65DBB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CA-Canada</w:t>
            </w:r>
          </w:p>
        </w:tc>
      </w:tr>
      <w:tr w:rsidR="007633D6" w:rsidRPr="00747E07" w14:paraId="67B60783" w14:textId="77777777" w:rsidTr="00792CAC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35D818EE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CV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3E413C60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CV-Cap-Vert</w:t>
            </w:r>
          </w:p>
        </w:tc>
      </w:tr>
      <w:tr w:rsidR="007633D6" w:rsidRPr="00747E07" w14:paraId="219A5BEF" w14:textId="77777777" w:rsidTr="00792CAC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4D4B2839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KY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5752E14E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KY-Iles Cayman</w:t>
            </w:r>
          </w:p>
        </w:tc>
      </w:tr>
      <w:tr w:rsidR="007633D6" w:rsidRPr="00747E07" w14:paraId="5D758FA5" w14:textId="77777777" w:rsidTr="00792CAC">
        <w:trPr>
          <w:trHeight w:val="411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39C59732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CF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6C463BEB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CF-République centrafricaine</w:t>
            </w:r>
          </w:p>
        </w:tc>
      </w:tr>
      <w:tr w:rsidR="007633D6" w:rsidRPr="00115952" w14:paraId="3FD3E051" w14:textId="77777777" w:rsidTr="00792CAC">
        <w:trPr>
          <w:trHeight w:val="411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</w:tcPr>
          <w:p w14:paraId="02148EBA" w14:textId="77777777" w:rsidR="007633D6" w:rsidRPr="00115952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595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CW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</w:tcPr>
          <w:p w14:paraId="69B42A9E" w14:textId="77777777" w:rsidR="007633D6" w:rsidRPr="00115952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15952">
              <w:rPr>
                <w:rFonts w:ascii="Calibri" w:eastAsia="Times New Roman" w:hAnsi="Calibri" w:cs="Calibri"/>
                <w:color w:val="000000"/>
                <w:lang w:eastAsia="fr-FR"/>
              </w:rPr>
              <w:t>CW-</w:t>
            </w:r>
            <w:r w:rsidRPr="00115952">
              <w:rPr>
                <w:color w:val="000000"/>
                <w:lang w:eastAsia="fr-FR"/>
              </w:rPr>
              <w:t xml:space="preserve"> Curaçao</w:t>
            </w:r>
          </w:p>
        </w:tc>
      </w:tr>
      <w:tr w:rsidR="007633D6" w:rsidRPr="00747E07" w14:paraId="7A104CAD" w14:textId="77777777" w:rsidTr="00792CAC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3E516A01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TD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545C7563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TD-Tchad</w:t>
            </w:r>
          </w:p>
        </w:tc>
      </w:tr>
      <w:tr w:rsidR="007633D6" w:rsidRPr="00747E07" w14:paraId="0B536ACC" w14:textId="77777777" w:rsidTr="00792CAC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5E5A7066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CL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4E96D418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CL-Chili</w:t>
            </w:r>
          </w:p>
        </w:tc>
      </w:tr>
      <w:tr w:rsidR="007633D6" w:rsidRPr="00747E07" w14:paraId="297E148F" w14:textId="77777777" w:rsidTr="00792CAC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1A34D1EE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CN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77664550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CN-Chine</w:t>
            </w:r>
          </w:p>
        </w:tc>
      </w:tr>
      <w:tr w:rsidR="007633D6" w:rsidRPr="00747E07" w14:paraId="16255DDB" w14:textId="77777777" w:rsidTr="00792CAC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64E78D96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HK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222F92F4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HK-Hong Kong</w:t>
            </w:r>
          </w:p>
        </w:tc>
      </w:tr>
      <w:tr w:rsidR="007633D6" w:rsidRPr="00747E07" w14:paraId="6942FCC4" w14:textId="77777777" w:rsidTr="00792CAC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328E4B6A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MO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17EFE578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MO-Macao</w:t>
            </w:r>
          </w:p>
        </w:tc>
      </w:tr>
      <w:tr w:rsidR="007633D6" w:rsidRPr="00747E07" w14:paraId="198BA99D" w14:textId="77777777" w:rsidTr="00792CAC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49E7D2AE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CX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5D8A3121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CX-Île Christmas</w:t>
            </w:r>
          </w:p>
        </w:tc>
      </w:tr>
      <w:tr w:rsidR="007633D6" w:rsidRPr="00747E07" w14:paraId="2ECF0529" w14:textId="77777777" w:rsidTr="00792CAC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1DF6B1B9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CC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1C0CB6D7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CC-Îles Cocos</w:t>
            </w:r>
          </w:p>
        </w:tc>
      </w:tr>
      <w:tr w:rsidR="007633D6" w:rsidRPr="00747E07" w14:paraId="1EED578D" w14:textId="77777777" w:rsidTr="00792CAC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5705D26E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CO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1566AC51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CO-Colombie</w:t>
            </w:r>
          </w:p>
        </w:tc>
      </w:tr>
      <w:tr w:rsidR="007633D6" w:rsidRPr="00747E07" w14:paraId="4E74BEAF" w14:textId="77777777" w:rsidTr="00792CAC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12447193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KM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66C5D477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KM-Comores</w:t>
            </w:r>
          </w:p>
        </w:tc>
      </w:tr>
      <w:tr w:rsidR="007633D6" w:rsidRPr="00747E07" w14:paraId="79655A61" w14:textId="77777777" w:rsidTr="00792CAC">
        <w:trPr>
          <w:trHeight w:val="440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6FC4172A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CG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50B98D0F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CG-République du Congo</w:t>
            </w:r>
          </w:p>
        </w:tc>
      </w:tr>
      <w:tr w:rsidR="007633D6" w:rsidRPr="00747E07" w14:paraId="0CA73CB0" w14:textId="77777777" w:rsidTr="00792CAC">
        <w:trPr>
          <w:trHeight w:val="262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40492496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CD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510D7751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CD-République démocratique du Congo</w:t>
            </w:r>
          </w:p>
        </w:tc>
      </w:tr>
      <w:tr w:rsidR="007633D6" w:rsidRPr="00747E07" w14:paraId="0C08F0E5" w14:textId="77777777" w:rsidTr="00792CAC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06CFF2C0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CK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72A055D0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CK-Îles Cook</w:t>
            </w:r>
          </w:p>
        </w:tc>
      </w:tr>
      <w:tr w:rsidR="007633D6" w:rsidRPr="00747E07" w14:paraId="7D4179E3" w14:textId="77777777" w:rsidTr="00792CAC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4E0E3D0F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CR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13494750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CR-Costa Rica</w:t>
            </w:r>
          </w:p>
        </w:tc>
      </w:tr>
      <w:tr w:rsidR="007633D6" w:rsidRPr="00747E07" w14:paraId="732790D5" w14:textId="77777777" w:rsidTr="00792CAC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53EDF1A6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CI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6A5C54A1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CI-Côte d’Ivoire</w:t>
            </w:r>
          </w:p>
        </w:tc>
      </w:tr>
      <w:tr w:rsidR="007633D6" w:rsidRPr="00747E07" w14:paraId="2E849532" w14:textId="77777777" w:rsidTr="00792CAC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4FEC2E3E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HR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32B6EBE6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HR-Croatie</w:t>
            </w:r>
          </w:p>
        </w:tc>
      </w:tr>
      <w:tr w:rsidR="007633D6" w:rsidRPr="00747E07" w14:paraId="5A9CDBF8" w14:textId="77777777" w:rsidTr="00792CAC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2F5C734F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CU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08C076DE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CU-Cuba</w:t>
            </w:r>
          </w:p>
        </w:tc>
      </w:tr>
      <w:tr w:rsidR="007633D6" w:rsidRPr="00747E07" w14:paraId="2026DA0B" w14:textId="77777777" w:rsidTr="00792CAC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4EAF9135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CY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40628F79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CY-Chypre</w:t>
            </w:r>
          </w:p>
        </w:tc>
      </w:tr>
      <w:tr w:rsidR="007633D6" w:rsidRPr="00747E07" w14:paraId="32107D6B" w14:textId="77777777" w:rsidTr="00792CAC">
        <w:trPr>
          <w:trHeight w:val="52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0D879D9C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CZ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26B61355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CZ-République tchèque</w:t>
            </w:r>
          </w:p>
        </w:tc>
      </w:tr>
      <w:tr w:rsidR="007633D6" w:rsidRPr="00747E07" w14:paraId="642E2F62" w14:textId="77777777" w:rsidTr="00792CAC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3DA84E09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DK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7CC672C7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DK-Danemark</w:t>
            </w:r>
          </w:p>
        </w:tc>
      </w:tr>
      <w:tr w:rsidR="007633D6" w:rsidRPr="00747E07" w14:paraId="79D9CE98" w14:textId="77777777" w:rsidTr="00792CAC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5ADC9C70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DJ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5C6A6CB9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DJ-Djibouti</w:t>
            </w:r>
          </w:p>
        </w:tc>
      </w:tr>
      <w:tr w:rsidR="007633D6" w:rsidRPr="00747E07" w14:paraId="0449C59F" w14:textId="77777777" w:rsidTr="00792CAC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33D791CF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DM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70017DF3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DM-Dominique</w:t>
            </w:r>
          </w:p>
        </w:tc>
      </w:tr>
      <w:tr w:rsidR="007633D6" w:rsidRPr="00747E07" w14:paraId="259E5346" w14:textId="77777777" w:rsidTr="00792CAC">
        <w:trPr>
          <w:trHeight w:val="52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1D2F1F6F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DO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33D5A16B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DO-République dominicaine</w:t>
            </w:r>
          </w:p>
        </w:tc>
      </w:tr>
      <w:tr w:rsidR="007633D6" w:rsidRPr="00747E07" w14:paraId="14914880" w14:textId="77777777" w:rsidTr="00792CAC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45ED7042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EC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40F866EC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EC-Équateur</w:t>
            </w:r>
          </w:p>
        </w:tc>
      </w:tr>
      <w:tr w:rsidR="007633D6" w:rsidRPr="00747E07" w14:paraId="7827A760" w14:textId="77777777" w:rsidTr="00792CAC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24970508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EG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50A8D607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EG-Égypte</w:t>
            </w:r>
          </w:p>
        </w:tc>
      </w:tr>
      <w:tr w:rsidR="007633D6" w:rsidRPr="00747E07" w14:paraId="4018495E" w14:textId="77777777" w:rsidTr="00792CAC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244D101A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SV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3B6F8399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SV-Salvador</w:t>
            </w:r>
          </w:p>
        </w:tc>
      </w:tr>
      <w:tr w:rsidR="007633D6" w:rsidRPr="00747E07" w14:paraId="64AB6ABB" w14:textId="77777777" w:rsidTr="00792CAC">
        <w:trPr>
          <w:trHeight w:val="52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7EC36B3E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GQ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29F63065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GQ-Guinée équatoriale</w:t>
            </w:r>
          </w:p>
        </w:tc>
      </w:tr>
      <w:tr w:rsidR="007633D6" w:rsidRPr="00747E07" w14:paraId="3F411564" w14:textId="77777777" w:rsidTr="00792CAC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1F2A722F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ER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3A6B3E48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ER-Érythrée</w:t>
            </w:r>
          </w:p>
        </w:tc>
      </w:tr>
      <w:tr w:rsidR="007633D6" w:rsidRPr="00747E07" w14:paraId="01751DD3" w14:textId="77777777" w:rsidTr="00792CAC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3EDE70E0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lastRenderedPageBreak/>
              <w:t>EE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769D0927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EE-Estonie</w:t>
            </w:r>
          </w:p>
        </w:tc>
      </w:tr>
      <w:tr w:rsidR="007633D6" w:rsidRPr="00747E07" w14:paraId="07C65D10" w14:textId="77777777" w:rsidTr="00792CAC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0505D67D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ET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4C021AAE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ET-Éthiopie</w:t>
            </w:r>
          </w:p>
        </w:tc>
      </w:tr>
      <w:tr w:rsidR="007633D6" w:rsidRPr="00747E07" w14:paraId="0DE12D90" w14:textId="77777777" w:rsidTr="00792CAC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5FECECDA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FK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1F475052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FK-Îles Falkland</w:t>
            </w:r>
          </w:p>
        </w:tc>
      </w:tr>
      <w:tr w:rsidR="007633D6" w:rsidRPr="00747E07" w14:paraId="1A76A553" w14:textId="77777777" w:rsidTr="00792CAC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129DA3A3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FO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449B7224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FO-Îles Féroé</w:t>
            </w:r>
          </w:p>
        </w:tc>
      </w:tr>
      <w:tr w:rsidR="007633D6" w:rsidRPr="00747E07" w14:paraId="2DD81675" w14:textId="77777777" w:rsidTr="00792CAC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54B11740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FJ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28D5D1A3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FJ-Fidji</w:t>
            </w:r>
          </w:p>
        </w:tc>
      </w:tr>
      <w:tr w:rsidR="007633D6" w:rsidRPr="00747E07" w14:paraId="1CDB6FC9" w14:textId="77777777" w:rsidTr="00792CAC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55E261D7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FI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68D05F0D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FI-Finlande</w:t>
            </w:r>
          </w:p>
        </w:tc>
      </w:tr>
      <w:tr w:rsidR="007633D6" w:rsidRPr="00747E07" w14:paraId="1A7D009B" w14:textId="77777777" w:rsidTr="00792CAC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295C2160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FR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4E7931EC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FR-France</w:t>
            </w:r>
          </w:p>
        </w:tc>
      </w:tr>
      <w:tr w:rsidR="007633D6" w:rsidRPr="00747E07" w14:paraId="008D8FBB" w14:textId="77777777" w:rsidTr="00792CAC">
        <w:trPr>
          <w:trHeight w:val="52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488CF3EE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GF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6276BF16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GF-Guyane française</w:t>
            </w:r>
          </w:p>
        </w:tc>
      </w:tr>
      <w:tr w:rsidR="007633D6" w:rsidRPr="00747E07" w14:paraId="5ED32DE1" w14:textId="77777777" w:rsidTr="00792CAC">
        <w:trPr>
          <w:trHeight w:val="52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51CF9927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PF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24334B0E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PF-Polynésie française</w:t>
            </w:r>
          </w:p>
        </w:tc>
      </w:tr>
      <w:tr w:rsidR="007633D6" w:rsidRPr="00747E07" w14:paraId="3F8C7248" w14:textId="77777777" w:rsidTr="00792CAC">
        <w:trPr>
          <w:trHeight w:val="467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6693E9C0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TF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537B62DC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TF-Terres australes et antarctiques françaises</w:t>
            </w:r>
          </w:p>
        </w:tc>
      </w:tr>
      <w:tr w:rsidR="007633D6" w:rsidRPr="00747E07" w14:paraId="5CC3F00C" w14:textId="77777777" w:rsidTr="00792CAC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0A08FE44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GA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160F1C78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GA-Gabon</w:t>
            </w:r>
          </w:p>
        </w:tc>
      </w:tr>
      <w:tr w:rsidR="007633D6" w:rsidRPr="00747E07" w14:paraId="2C744BBA" w14:textId="77777777" w:rsidTr="00792CAC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63DCEEFF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GM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2DC9A965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GM-Gambie</w:t>
            </w:r>
          </w:p>
        </w:tc>
      </w:tr>
      <w:tr w:rsidR="007633D6" w:rsidRPr="00747E07" w14:paraId="23FE3841" w14:textId="77777777" w:rsidTr="00792CAC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0489F5B7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GE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3BA42A79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GE-Géorgie</w:t>
            </w:r>
          </w:p>
        </w:tc>
      </w:tr>
      <w:tr w:rsidR="007633D6" w:rsidRPr="00747E07" w14:paraId="3580A195" w14:textId="77777777" w:rsidTr="00792CAC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6AC0D659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DE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02EC1224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DE-Allemagne</w:t>
            </w:r>
          </w:p>
        </w:tc>
      </w:tr>
      <w:tr w:rsidR="007633D6" w:rsidRPr="00747E07" w14:paraId="5C4BBE08" w14:textId="77777777" w:rsidTr="00792CAC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22C394F2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GH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4435BACA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GH-Ghana</w:t>
            </w:r>
          </w:p>
        </w:tc>
      </w:tr>
      <w:tr w:rsidR="007633D6" w:rsidRPr="00747E07" w14:paraId="3810CC63" w14:textId="77777777" w:rsidTr="00792CAC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60C63343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GI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2EA982EF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GI-Gibraltar</w:t>
            </w:r>
          </w:p>
        </w:tc>
      </w:tr>
      <w:tr w:rsidR="007633D6" w:rsidRPr="00747E07" w14:paraId="64AF014C" w14:textId="77777777" w:rsidTr="00792CAC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777DC954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GR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2FA193C7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GR-Grèce</w:t>
            </w:r>
          </w:p>
        </w:tc>
      </w:tr>
      <w:tr w:rsidR="007633D6" w:rsidRPr="00747E07" w14:paraId="609E9B01" w14:textId="77777777" w:rsidTr="00792CAC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28D1AFCE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GL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0F523A98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GL-Groenland</w:t>
            </w:r>
          </w:p>
        </w:tc>
      </w:tr>
      <w:tr w:rsidR="007633D6" w:rsidRPr="00747E07" w14:paraId="5BD6E1CE" w14:textId="77777777" w:rsidTr="00792CAC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3FAD61A3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GD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79876FBF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GD-Grenade</w:t>
            </w:r>
          </w:p>
        </w:tc>
      </w:tr>
      <w:tr w:rsidR="007633D6" w:rsidRPr="00747E07" w14:paraId="20DB2D06" w14:textId="77777777" w:rsidTr="00792CAC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5DA17992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GP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16C1B8CC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GP-Guadeloupe</w:t>
            </w:r>
          </w:p>
        </w:tc>
      </w:tr>
      <w:tr w:rsidR="007633D6" w:rsidRPr="00747E07" w14:paraId="3B9C894D" w14:textId="77777777" w:rsidTr="00792CAC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135AFA87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GU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2449BB20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GU-Guam</w:t>
            </w:r>
          </w:p>
        </w:tc>
      </w:tr>
      <w:tr w:rsidR="007633D6" w:rsidRPr="00747E07" w14:paraId="5AE36BB6" w14:textId="77777777" w:rsidTr="00792CAC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7F4C1E2B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GT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262E579A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GT-Guatemala</w:t>
            </w:r>
          </w:p>
        </w:tc>
      </w:tr>
      <w:tr w:rsidR="007633D6" w:rsidRPr="00747E07" w14:paraId="097D60DB" w14:textId="77777777" w:rsidTr="00792CAC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61A80ADE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GG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06B5DA1E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GG-Guernesey</w:t>
            </w:r>
          </w:p>
        </w:tc>
      </w:tr>
      <w:tr w:rsidR="007633D6" w:rsidRPr="00747E07" w14:paraId="1C2877F3" w14:textId="77777777" w:rsidTr="00792CAC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29F96EA0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GN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6115CB63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GN-Guinée</w:t>
            </w:r>
          </w:p>
        </w:tc>
      </w:tr>
      <w:tr w:rsidR="007633D6" w:rsidRPr="00747E07" w14:paraId="07B08E5D" w14:textId="77777777" w:rsidTr="00792CAC">
        <w:trPr>
          <w:trHeight w:val="362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578E56BB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GW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0AA21948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GW-Guinée-Bissau</w:t>
            </w:r>
          </w:p>
        </w:tc>
      </w:tr>
      <w:tr w:rsidR="007633D6" w:rsidRPr="00747E07" w14:paraId="26B6CD35" w14:textId="77777777" w:rsidTr="00792CAC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1B5249E6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GY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3EE9B44D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GY-Guyane</w:t>
            </w:r>
          </w:p>
        </w:tc>
      </w:tr>
      <w:tr w:rsidR="007633D6" w:rsidRPr="00747E07" w14:paraId="41C03143" w14:textId="77777777" w:rsidTr="00792CAC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4DEB3EEC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HT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54D9C750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HT-Haïti</w:t>
            </w:r>
          </w:p>
        </w:tc>
      </w:tr>
      <w:tr w:rsidR="007633D6" w:rsidRPr="00747E07" w14:paraId="22EB96AE" w14:textId="77777777" w:rsidTr="00792CAC">
        <w:trPr>
          <w:trHeight w:val="364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052EB215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HM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6B7281D4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HM-Îles Heard-et-</w:t>
            </w:r>
            <w:proofErr w:type="spellStart"/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MacDonald</w:t>
            </w:r>
            <w:proofErr w:type="spellEnd"/>
          </w:p>
        </w:tc>
      </w:tr>
      <w:tr w:rsidR="007633D6" w:rsidRPr="00747E07" w14:paraId="6209515B" w14:textId="77777777" w:rsidTr="00792CAC">
        <w:trPr>
          <w:trHeight w:val="43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43006402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VA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01096F8E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VA-Saint-Siège (Vatican)</w:t>
            </w:r>
          </w:p>
        </w:tc>
      </w:tr>
      <w:tr w:rsidR="007633D6" w:rsidRPr="00747E07" w14:paraId="2F5DD70D" w14:textId="77777777" w:rsidTr="00792CAC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1A8307CC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HN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2FCEE617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HN-Honduras</w:t>
            </w:r>
          </w:p>
        </w:tc>
      </w:tr>
      <w:tr w:rsidR="007633D6" w:rsidRPr="00747E07" w14:paraId="3A2A6610" w14:textId="77777777" w:rsidTr="00792CAC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3E0FC745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HU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7E5C68B8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HU-Hongrie</w:t>
            </w:r>
          </w:p>
        </w:tc>
      </w:tr>
      <w:tr w:rsidR="007633D6" w:rsidRPr="00747E07" w14:paraId="6C65446C" w14:textId="77777777" w:rsidTr="00792CAC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079A3A2D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IS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42B672F7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IS-Islande</w:t>
            </w:r>
          </w:p>
        </w:tc>
      </w:tr>
      <w:tr w:rsidR="007633D6" w:rsidRPr="00747E07" w14:paraId="5EE288EF" w14:textId="77777777" w:rsidTr="00792CAC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03FEC326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IN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5F912919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IN-Inde</w:t>
            </w:r>
          </w:p>
        </w:tc>
      </w:tr>
      <w:tr w:rsidR="007633D6" w:rsidRPr="00747E07" w14:paraId="61501F04" w14:textId="77777777" w:rsidTr="00792CAC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33AC2565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ID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6E237518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ID-Indonésie</w:t>
            </w:r>
          </w:p>
        </w:tc>
      </w:tr>
      <w:tr w:rsidR="007633D6" w:rsidRPr="00747E07" w14:paraId="0D0DD4E4" w14:textId="77777777" w:rsidTr="00792CAC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59C2BBB0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IR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1EA7239C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IR-Iran</w:t>
            </w:r>
          </w:p>
        </w:tc>
      </w:tr>
      <w:tr w:rsidR="007633D6" w:rsidRPr="00747E07" w14:paraId="433A9DB4" w14:textId="77777777" w:rsidTr="00792CAC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66ACF1AA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IQ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13BFE180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IQ-Irak</w:t>
            </w:r>
          </w:p>
        </w:tc>
      </w:tr>
      <w:tr w:rsidR="007633D6" w:rsidRPr="00747E07" w14:paraId="7A825308" w14:textId="77777777" w:rsidTr="00792CAC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3AC0D0B1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IE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1212E906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IE-Irlande</w:t>
            </w:r>
          </w:p>
        </w:tc>
      </w:tr>
      <w:tr w:rsidR="007633D6" w:rsidRPr="00747E07" w14:paraId="013EABDB" w14:textId="77777777" w:rsidTr="00792CAC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74B86186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IM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60824930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IM-Ile de Man</w:t>
            </w:r>
          </w:p>
        </w:tc>
      </w:tr>
      <w:tr w:rsidR="007633D6" w:rsidRPr="00747E07" w14:paraId="3955DB12" w14:textId="77777777" w:rsidTr="00792CAC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5C5395DF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IL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0DA97763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IL-Israël</w:t>
            </w:r>
          </w:p>
        </w:tc>
      </w:tr>
      <w:tr w:rsidR="007633D6" w:rsidRPr="00747E07" w14:paraId="0F7BF70C" w14:textId="77777777" w:rsidTr="00792CAC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2DC20DAB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IT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08932195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IT-Italie</w:t>
            </w:r>
          </w:p>
        </w:tc>
      </w:tr>
      <w:tr w:rsidR="007633D6" w:rsidRPr="00747E07" w14:paraId="41FEB5ED" w14:textId="77777777" w:rsidTr="00792CAC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21C13764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lastRenderedPageBreak/>
              <w:t>JM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0C76BB5E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JM-Jamaïque</w:t>
            </w:r>
          </w:p>
        </w:tc>
      </w:tr>
      <w:tr w:rsidR="007633D6" w:rsidRPr="00747E07" w14:paraId="55888F6D" w14:textId="77777777" w:rsidTr="00792CAC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63962873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JP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129ABE70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JP-Japon</w:t>
            </w:r>
          </w:p>
        </w:tc>
      </w:tr>
      <w:tr w:rsidR="007633D6" w:rsidRPr="00747E07" w14:paraId="2FEA0A76" w14:textId="77777777" w:rsidTr="00792CAC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72F32009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JE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7420F87F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JE-Jersey</w:t>
            </w:r>
          </w:p>
        </w:tc>
      </w:tr>
      <w:tr w:rsidR="007633D6" w:rsidRPr="00747E07" w14:paraId="15F3C3FC" w14:textId="77777777" w:rsidTr="00792CAC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40A0211E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JO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5A2343FA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JO-Jordanie</w:t>
            </w:r>
          </w:p>
        </w:tc>
      </w:tr>
      <w:tr w:rsidR="007633D6" w:rsidRPr="00747E07" w14:paraId="19E4F68D" w14:textId="77777777" w:rsidTr="00792CAC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43B25F2E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KZ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2CFA503D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KZ-Kazakhstan</w:t>
            </w:r>
          </w:p>
        </w:tc>
      </w:tr>
      <w:tr w:rsidR="007633D6" w:rsidRPr="00747E07" w14:paraId="4C487222" w14:textId="77777777" w:rsidTr="00792CAC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7FD33026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KE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63EB1318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KE-Kenya</w:t>
            </w:r>
          </w:p>
        </w:tc>
      </w:tr>
      <w:tr w:rsidR="007633D6" w:rsidRPr="00747E07" w14:paraId="183275E7" w14:textId="77777777" w:rsidTr="00792CAC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124F6A35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KI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0BAA1D4B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KI-Kiribati</w:t>
            </w:r>
          </w:p>
        </w:tc>
      </w:tr>
      <w:tr w:rsidR="007633D6" w:rsidRPr="00747E07" w14:paraId="158929E0" w14:textId="77777777" w:rsidTr="00792CAC">
        <w:trPr>
          <w:trHeight w:val="52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62E1E679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KP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0F539BB5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KP-Corée du Nord</w:t>
            </w:r>
          </w:p>
        </w:tc>
      </w:tr>
      <w:tr w:rsidR="007633D6" w:rsidRPr="00747E07" w14:paraId="2FA1F370" w14:textId="77777777" w:rsidTr="00792CAC">
        <w:trPr>
          <w:trHeight w:val="52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4A1835EA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KR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1DD92D0C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KR-Corée du Sud</w:t>
            </w:r>
          </w:p>
        </w:tc>
      </w:tr>
      <w:tr w:rsidR="007633D6" w:rsidRPr="00747E07" w14:paraId="08F2DFC4" w14:textId="77777777" w:rsidTr="00792CAC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7304CD80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KW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1A4CA216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KW-Koweït</w:t>
            </w:r>
          </w:p>
        </w:tc>
      </w:tr>
      <w:tr w:rsidR="007633D6" w:rsidRPr="00747E07" w14:paraId="2FC38BFA" w14:textId="77777777" w:rsidTr="00792CAC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687F1766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KG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6EB1A2E8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KG-Kirghizistan</w:t>
            </w:r>
          </w:p>
        </w:tc>
      </w:tr>
      <w:tr w:rsidR="007633D6" w:rsidRPr="00747E07" w14:paraId="5A62D216" w14:textId="77777777" w:rsidTr="00792CAC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7BDDCCA9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LA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07015D3E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LA-Laos</w:t>
            </w:r>
          </w:p>
        </w:tc>
      </w:tr>
      <w:tr w:rsidR="007633D6" w:rsidRPr="00747E07" w14:paraId="32B17C9C" w14:textId="77777777" w:rsidTr="00792CAC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1C228989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LV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740303B0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LV-Lettonie</w:t>
            </w:r>
          </w:p>
        </w:tc>
      </w:tr>
      <w:tr w:rsidR="007633D6" w:rsidRPr="00747E07" w14:paraId="4C278E1B" w14:textId="77777777" w:rsidTr="00792CAC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5E06484F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LB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3210DE29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LB-Liban</w:t>
            </w:r>
          </w:p>
        </w:tc>
      </w:tr>
      <w:tr w:rsidR="007633D6" w:rsidRPr="00747E07" w14:paraId="7E93B608" w14:textId="77777777" w:rsidTr="00792CAC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24837907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LS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62C6C580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LS-Lesotho</w:t>
            </w:r>
          </w:p>
        </w:tc>
      </w:tr>
      <w:tr w:rsidR="007633D6" w:rsidRPr="00747E07" w14:paraId="04BF0FD5" w14:textId="77777777" w:rsidTr="00792CAC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03BB5EC0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LR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462E9962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LR-Libéria</w:t>
            </w:r>
          </w:p>
        </w:tc>
      </w:tr>
      <w:tr w:rsidR="007633D6" w:rsidRPr="00747E07" w14:paraId="1DB30445" w14:textId="77777777" w:rsidTr="00792CAC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30CF1FF1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LY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150937EC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LY-Libye</w:t>
            </w:r>
          </w:p>
        </w:tc>
      </w:tr>
      <w:tr w:rsidR="007633D6" w:rsidRPr="00747E07" w14:paraId="071F733E" w14:textId="77777777" w:rsidTr="00792CAC">
        <w:trPr>
          <w:trHeight w:val="500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77B792FF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LI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588F28DC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LI-Liechtenstein</w:t>
            </w:r>
          </w:p>
        </w:tc>
      </w:tr>
      <w:tr w:rsidR="007633D6" w:rsidRPr="00747E07" w14:paraId="78FDD959" w14:textId="77777777" w:rsidTr="00792CAC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5C94B38A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LT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4FB8A0CE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LT-Lituanie</w:t>
            </w:r>
          </w:p>
        </w:tc>
      </w:tr>
      <w:tr w:rsidR="007633D6" w:rsidRPr="00747E07" w14:paraId="54B250AC" w14:textId="77777777" w:rsidTr="00792CAC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3D88155B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LU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28A81ECC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LU-Luxembourg</w:t>
            </w:r>
          </w:p>
        </w:tc>
      </w:tr>
      <w:tr w:rsidR="007633D6" w:rsidRPr="00747E07" w14:paraId="04E659E7" w14:textId="77777777" w:rsidTr="00792CAC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57CDCB26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MK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0CF74387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MK-Macédoine</w:t>
            </w:r>
          </w:p>
        </w:tc>
      </w:tr>
      <w:tr w:rsidR="007633D6" w:rsidRPr="00747E07" w14:paraId="5EB0B659" w14:textId="77777777" w:rsidTr="00792CAC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1413ADD1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MG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51FFD58F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MG-Madagascar</w:t>
            </w:r>
          </w:p>
        </w:tc>
      </w:tr>
      <w:tr w:rsidR="007633D6" w:rsidRPr="00747E07" w14:paraId="1EF10C40" w14:textId="77777777" w:rsidTr="00792CAC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3C5067A6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MW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73A513AF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MW-Malawi</w:t>
            </w:r>
          </w:p>
        </w:tc>
      </w:tr>
      <w:tr w:rsidR="007633D6" w:rsidRPr="00747E07" w14:paraId="111BE9D3" w14:textId="77777777" w:rsidTr="00792CAC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206FA77A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MY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7678BDF2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MY-Malaisie</w:t>
            </w:r>
          </w:p>
        </w:tc>
      </w:tr>
      <w:tr w:rsidR="007633D6" w:rsidRPr="00747E07" w14:paraId="31DAEE4E" w14:textId="77777777" w:rsidTr="00792CAC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76E5EF55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MV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6E1B8C1C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MV-Maldives</w:t>
            </w:r>
          </w:p>
        </w:tc>
      </w:tr>
      <w:tr w:rsidR="007633D6" w:rsidRPr="00747E07" w14:paraId="367FD695" w14:textId="77777777" w:rsidTr="00792CAC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36F501F9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ML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70598CEA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ML-Mali</w:t>
            </w:r>
          </w:p>
        </w:tc>
      </w:tr>
      <w:tr w:rsidR="007633D6" w:rsidRPr="00747E07" w14:paraId="6DC0DA4F" w14:textId="77777777" w:rsidTr="00792CAC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6157E96B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MT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04A29F2B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MT-Malte</w:t>
            </w:r>
          </w:p>
        </w:tc>
      </w:tr>
      <w:tr w:rsidR="007633D6" w:rsidRPr="00747E07" w14:paraId="4A0C6685" w14:textId="77777777" w:rsidTr="00792CAC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1A83F08D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MH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52B021C5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MH-Îles Marshall</w:t>
            </w:r>
          </w:p>
        </w:tc>
      </w:tr>
      <w:tr w:rsidR="007633D6" w:rsidRPr="00747E07" w14:paraId="37929501" w14:textId="77777777" w:rsidTr="00792CAC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58C5E1FE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MQ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3A7BB9C5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MQ-Martinique</w:t>
            </w:r>
          </w:p>
        </w:tc>
      </w:tr>
      <w:tr w:rsidR="007633D6" w:rsidRPr="00747E07" w14:paraId="3C15E341" w14:textId="77777777" w:rsidTr="00792CAC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0D6B2A6C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MR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634729A7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MR-Mauritanie</w:t>
            </w:r>
          </w:p>
        </w:tc>
      </w:tr>
      <w:tr w:rsidR="007633D6" w:rsidRPr="00747E07" w14:paraId="046607A4" w14:textId="77777777" w:rsidTr="00792CAC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2EBC0A8F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MU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7EEDD089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MU-Maurice</w:t>
            </w:r>
          </w:p>
        </w:tc>
      </w:tr>
      <w:tr w:rsidR="007633D6" w:rsidRPr="00747E07" w14:paraId="3C6B5927" w14:textId="77777777" w:rsidTr="00792CAC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593FD965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YT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0183E817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YT-Mayotte</w:t>
            </w:r>
          </w:p>
        </w:tc>
      </w:tr>
      <w:tr w:rsidR="007633D6" w:rsidRPr="00747E07" w14:paraId="68151D28" w14:textId="77777777" w:rsidTr="00792CAC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7D47F9BE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MX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4D44EBC1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MX-Mexique</w:t>
            </w:r>
          </w:p>
        </w:tc>
      </w:tr>
      <w:tr w:rsidR="007633D6" w:rsidRPr="00747E07" w14:paraId="7190FF46" w14:textId="77777777" w:rsidTr="00792CAC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0D0C83C4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FM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3427AFD3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FM-Micronésie</w:t>
            </w:r>
          </w:p>
        </w:tc>
      </w:tr>
      <w:tr w:rsidR="007633D6" w:rsidRPr="00747E07" w14:paraId="2642B3E2" w14:textId="77777777" w:rsidTr="00792CAC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629E2786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MD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685F2CB3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MD-Moldavie</w:t>
            </w:r>
          </w:p>
        </w:tc>
      </w:tr>
      <w:tr w:rsidR="007633D6" w:rsidRPr="00747E07" w14:paraId="253405BF" w14:textId="77777777" w:rsidTr="00792CAC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67FBAB4F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MC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3CE7D71B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MC-Monaco</w:t>
            </w:r>
          </w:p>
        </w:tc>
      </w:tr>
      <w:tr w:rsidR="007633D6" w:rsidRPr="00747E07" w14:paraId="61CA3CA1" w14:textId="77777777" w:rsidTr="00792CAC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57CD292E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MN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74B1BDC6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MN-Mongolie</w:t>
            </w:r>
          </w:p>
        </w:tc>
      </w:tr>
      <w:tr w:rsidR="007633D6" w:rsidRPr="00747E07" w14:paraId="5E2F02F5" w14:textId="77777777" w:rsidTr="00792CAC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2684D551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ME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50F83C52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ME-Monténégro</w:t>
            </w:r>
          </w:p>
        </w:tc>
      </w:tr>
      <w:tr w:rsidR="007633D6" w:rsidRPr="00747E07" w14:paraId="38E9860F" w14:textId="77777777" w:rsidTr="00792CAC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4C9163CB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MS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00AE4714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MS-Montserrat</w:t>
            </w:r>
          </w:p>
        </w:tc>
      </w:tr>
      <w:tr w:rsidR="007633D6" w:rsidRPr="00747E07" w14:paraId="5861B31B" w14:textId="77777777" w:rsidTr="00792CAC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71C8C557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MA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3E478262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MA-Maroc</w:t>
            </w:r>
          </w:p>
        </w:tc>
      </w:tr>
      <w:tr w:rsidR="007633D6" w:rsidRPr="00747E07" w14:paraId="03ED089C" w14:textId="77777777" w:rsidTr="00792CAC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3720F3EB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MZ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063A4170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MZ-Mozambique</w:t>
            </w:r>
          </w:p>
        </w:tc>
      </w:tr>
      <w:tr w:rsidR="007633D6" w:rsidRPr="00747E07" w14:paraId="02344C9D" w14:textId="77777777" w:rsidTr="00792CAC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376FEE83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lastRenderedPageBreak/>
              <w:t>MM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5C1DE703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MM-Myanmar</w:t>
            </w:r>
          </w:p>
        </w:tc>
      </w:tr>
      <w:tr w:rsidR="007633D6" w:rsidRPr="00747E07" w14:paraId="7C54D236" w14:textId="77777777" w:rsidTr="00792CAC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2B6BD371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NA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629B5691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NA-Namibie</w:t>
            </w:r>
          </w:p>
        </w:tc>
      </w:tr>
      <w:tr w:rsidR="007633D6" w:rsidRPr="00747E07" w14:paraId="2DECF71C" w14:textId="77777777" w:rsidTr="00792CAC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5D116424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NR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7F3BA319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NR-Nauru</w:t>
            </w:r>
          </w:p>
        </w:tc>
      </w:tr>
      <w:tr w:rsidR="007633D6" w:rsidRPr="00747E07" w14:paraId="47365930" w14:textId="77777777" w:rsidTr="00792CAC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76D0BEEA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NP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41391DBB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NP-Népal</w:t>
            </w:r>
          </w:p>
        </w:tc>
      </w:tr>
      <w:tr w:rsidR="007633D6" w:rsidRPr="00747E07" w14:paraId="3148CD4B" w14:textId="77777777" w:rsidTr="00792CAC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0B086081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NL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5B6AF513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NL-Pays-Bas</w:t>
            </w:r>
          </w:p>
        </w:tc>
      </w:tr>
      <w:tr w:rsidR="007633D6" w:rsidRPr="00747E07" w14:paraId="0B460375" w14:textId="77777777" w:rsidTr="00792CAC">
        <w:trPr>
          <w:trHeight w:val="52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50F88598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NC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6929FFC4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NC-Nouvelle-Calédonie</w:t>
            </w:r>
          </w:p>
        </w:tc>
      </w:tr>
      <w:tr w:rsidR="007633D6" w:rsidRPr="00747E07" w14:paraId="4A50EA78" w14:textId="77777777" w:rsidTr="00792CAC">
        <w:trPr>
          <w:trHeight w:val="52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17FF5FA5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NZ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3B050300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NZ-Nouvelle-Zélande</w:t>
            </w:r>
          </w:p>
        </w:tc>
      </w:tr>
      <w:tr w:rsidR="007633D6" w:rsidRPr="00747E07" w14:paraId="02C84691" w14:textId="77777777" w:rsidTr="00792CAC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1D3FE4C6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NI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373837FA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NI-Nicaragua</w:t>
            </w:r>
          </w:p>
        </w:tc>
      </w:tr>
      <w:tr w:rsidR="007633D6" w:rsidRPr="00747E07" w14:paraId="4738871E" w14:textId="77777777" w:rsidTr="00792CAC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5847ECDC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NE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5A569900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NE-Niger</w:t>
            </w:r>
          </w:p>
        </w:tc>
      </w:tr>
      <w:tr w:rsidR="007633D6" w:rsidRPr="00747E07" w14:paraId="6CA9DF7E" w14:textId="77777777" w:rsidTr="00792CAC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5EA455E0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NG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617F5341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NG-Nigeria</w:t>
            </w:r>
          </w:p>
        </w:tc>
      </w:tr>
      <w:tr w:rsidR="007633D6" w:rsidRPr="00747E07" w14:paraId="2A5D9D28" w14:textId="77777777" w:rsidTr="00792CAC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4BEFE0C8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NU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4C8F23CF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NU-Niue</w:t>
            </w:r>
          </w:p>
        </w:tc>
      </w:tr>
      <w:tr w:rsidR="007633D6" w:rsidRPr="00747E07" w14:paraId="22C8BD0F" w14:textId="77777777" w:rsidTr="00792CAC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6462E304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NF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40AC0857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NF-Île Norfolk</w:t>
            </w:r>
          </w:p>
        </w:tc>
      </w:tr>
      <w:tr w:rsidR="007633D6" w:rsidRPr="00747E07" w14:paraId="70C41DE5" w14:textId="77777777" w:rsidTr="00792CAC">
        <w:trPr>
          <w:trHeight w:val="379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0A09BEEC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MP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32EE0860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MP-Îles Mariannes du Nord</w:t>
            </w:r>
          </w:p>
        </w:tc>
      </w:tr>
      <w:tr w:rsidR="007633D6" w:rsidRPr="00747E07" w14:paraId="71684897" w14:textId="77777777" w:rsidTr="00792CAC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2EBBBDEC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NO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7371D794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NO-Norvège</w:t>
            </w:r>
          </w:p>
        </w:tc>
      </w:tr>
      <w:tr w:rsidR="007633D6" w:rsidRPr="00747E07" w14:paraId="16B28B16" w14:textId="77777777" w:rsidTr="00792CAC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48B5C490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OM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00429DF6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OM-Oman</w:t>
            </w:r>
          </w:p>
        </w:tc>
      </w:tr>
      <w:tr w:rsidR="007633D6" w:rsidRPr="00747E07" w14:paraId="35507418" w14:textId="77777777" w:rsidTr="00792CAC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5A8E7E9E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PK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279C6160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PK-Pakistan</w:t>
            </w:r>
          </w:p>
        </w:tc>
      </w:tr>
      <w:tr w:rsidR="007633D6" w:rsidRPr="00747E07" w14:paraId="2E5014F8" w14:textId="77777777" w:rsidTr="00792CAC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6A829CD9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PW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2FC832C2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PW-Palau</w:t>
            </w:r>
          </w:p>
        </w:tc>
      </w:tr>
      <w:tr w:rsidR="007633D6" w:rsidRPr="00747E07" w14:paraId="44924F88" w14:textId="77777777" w:rsidTr="00792CAC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5141356D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PS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4DAB6D70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PS-Palestine</w:t>
            </w:r>
          </w:p>
        </w:tc>
      </w:tr>
      <w:tr w:rsidR="007633D6" w:rsidRPr="00747E07" w14:paraId="40668360" w14:textId="77777777" w:rsidTr="00792CAC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3C01F92F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PA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32C165AE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PA-Panama</w:t>
            </w:r>
          </w:p>
        </w:tc>
      </w:tr>
      <w:tr w:rsidR="007633D6" w:rsidRPr="00747E07" w14:paraId="0E3FF1AC" w14:textId="77777777" w:rsidTr="00792CAC">
        <w:trPr>
          <w:trHeight w:val="454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37CAD86F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PG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7BDDFD00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PG-Papouasie-Nouvelle-Guinée</w:t>
            </w:r>
          </w:p>
        </w:tc>
      </w:tr>
      <w:tr w:rsidR="007633D6" w:rsidRPr="00747E07" w14:paraId="2628D088" w14:textId="77777777" w:rsidTr="00792CAC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462712F3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PY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640EC858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PY-Paraguay</w:t>
            </w:r>
          </w:p>
        </w:tc>
      </w:tr>
      <w:tr w:rsidR="007633D6" w:rsidRPr="00747E07" w14:paraId="69B7DFC6" w14:textId="77777777" w:rsidTr="00792CAC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06D4AEDA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PE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28449293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PE-Pérou</w:t>
            </w:r>
          </w:p>
        </w:tc>
      </w:tr>
      <w:tr w:rsidR="007633D6" w:rsidRPr="00747E07" w14:paraId="6A0B54C9" w14:textId="77777777" w:rsidTr="00792CAC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4E10AEFB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PH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7115BD48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PH-Philippines</w:t>
            </w:r>
          </w:p>
        </w:tc>
      </w:tr>
      <w:tr w:rsidR="007633D6" w:rsidRPr="00747E07" w14:paraId="6C00F38E" w14:textId="77777777" w:rsidTr="00792CAC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4FC096EF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PN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2A6B2897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PN-Pitcairn</w:t>
            </w:r>
          </w:p>
        </w:tc>
      </w:tr>
      <w:tr w:rsidR="007633D6" w:rsidRPr="00747E07" w14:paraId="32CC1032" w14:textId="77777777" w:rsidTr="00792CAC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7B8C9275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PL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5ADB86B7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PL-Pologne</w:t>
            </w:r>
          </w:p>
        </w:tc>
      </w:tr>
      <w:tr w:rsidR="007633D6" w:rsidRPr="00747E07" w14:paraId="2D839CA2" w14:textId="77777777" w:rsidTr="00792CAC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59960F5A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PT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6CD7CA95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PT-Portugal</w:t>
            </w:r>
          </w:p>
        </w:tc>
      </w:tr>
      <w:tr w:rsidR="007633D6" w:rsidRPr="00747E07" w14:paraId="7901BDB5" w14:textId="77777777" w:rsidTr="00792CAC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2D1CB8E9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PR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41EE961D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PR-</w:t>
            </w:r>
            <w:proofErr w:type="spellStart"/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Puerto</w:t>
            </w:r>
            <w:proofErr w:type="spellEnd"/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Rico</w:t>
            </w:r>
          </w:p>
        </w:tc>
      </w:tr>
      <w:tr w:rsidR="007633D6" w:rsidRPr="00747E07" w14:paraId="2F307192" w14:textId="77777777" w:rsidTr="00792CAC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52D7CD87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QA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3BF488CA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QA-Qatar</w:t>
            </w:r>
          </w:p>
        </w:tc>
      </w:tr>
      <w:tr w:rsidR="007633D6" w:rsidRPr="00747E07" w14:paraId="1298DD1E" w14:textId="77777777" w:rsidTr="00792CAC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7081ACC0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RE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39CD433A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RE-Réunion</w:t>
            </w:r>
          </w:p>
        </w:tc>
      </w:tr>
      <w:tr w:rsidR="007633D6" w:rsidRPr="00747E07" w14:paraId="6F9EA02C" w14:textId="77777777" w:rsidTr="00792CAC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0D678199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RO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56E378D0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RO-Roumanie</w:t>
            </w:r>
          </w:p>
        </w:tc>
      </w:tr>
      <w:tr w:rsidR="007633D6" w:rsidRPr="00747E07" w14:paraId="792E3DFB" w14:textId="77777777" w:rsidTr="00792CAC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3373A54E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RU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76997BC5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RU-Russie</w:t>
            </w:r>
          </w:p>
        </w:tc>
      </w:tr>
      <w:tr w:rsidR="007633D6" w:rsidRPr="00747E07" w14:paraId="79E7681D" w14:textId="77777777" w:rsidTr="00792CAC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7E0CCB7A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RW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4BE70CEB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RW-Rwanda</w:t>
            </w:r>
          </w:p>
        </w:tc>
      </w:tr>
      <w:tr w:rsidR="007633D6" w:rsidRPr="00747E07" w14:paraId="3046FF9C" w14:textId="77777777" w:rsidTr="00792CAC">
        <w:trPr>
          <w:trHeight w:val="52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3D920B15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BL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26C009DC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BL-Saint-Barthélemy</w:t>
            </w:r>
          </w:p>
        </w:tc>
      </w:tr>
      <w:tr w:rsidR="007633D6" w:rsidRPr="00747E07" w14:paraId="3CF536C1" w14:textId="77777777" w:rsidTr="00792CAC">
        <w:trPr>
          <w:trHeight w:val="419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2EC8D07A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SH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68F292C3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SH-Sainte-Hélène</w:t>
            </w:r>
          </w:p>
        </w:tc>
      </w:tr>
      <w:tr w:rsidR="007633D6" w:rsidRPr="00747E07" w14:paraId="4C85C190" w14:textId="77777777" w:rsidTr="00792CAC">
        <w:trPr>
          <w:trHeight w:val="456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264263E1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KN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5BFE7971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KN-Saint-Kitts-et-Nevis</w:t>
            </w:r>
          </w:p>
        </w:tc>
      </w:tr>
      <w:tr w:rsidR="007633D6" w:rsidRPr="00747E07" w14:paraId="25AB6AFE" w14:textId="77777777" w:rsidTr="00792CAC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425F7F2A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LC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649E3D88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LC-Sainte-Lucie</w:t>
            </w:r>
          </w:p>
        </w:tc>
      </w:tr>
      <w:tr w:rsidR="007633D6" w:rsidRPr="00747E07" w14:paraId="35989B15" w14:textId="77777777" w:rsidTr="00792CAC">
        <w:trPr>
          <w:trHeight w:val="312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3C344AEB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MF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3D2AFF80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MF-Saint-Martin (partie française)</w:t>
            </w:r>
          </w:p>
        </w:tc>
      </w:tr>
      <w:tr w:rsidR="007633D6" w:rsidRPr="00747E07" w14:paraId="2909904D" w14:textId="77777777" w:rsidTr="00792CAC">
        <w:trPr>
          <w:trHeight w:val="289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3A823657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SX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306B8CE9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SX-Saint-Martin (partie néerlandaise)</w:t>
            </w:r>
          </w:p>
        </w:tc>
      </w:tr>
      <w:tr w:rsidR="007633D6" w:rsidRPr="00747E07" w14:paraId="768E924C" w14:textId="77777777" w:rsidTr="00792CAC">
        <w:trPr>
          <w:trHeight w:val="409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6EF1A2A7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lastRenderedPageBreak/>
              <w:t>PM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46F9C1DA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PM-Saint-Pierre-et-Miquelon</w:t>
            </w:r>
          </w:p>
        </w:tc>
      </w:tr>
      <w:tr w:rsidR="007633D6" w:rsidRPr="00747E07" w14:paraId="5A5EA332" w14:textId="77777777" w:rsidTr="00792CAC">
        <w:trPr>
          <w:trHeight w:val="431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568F6019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VC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55668DE6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VC-Saint-Vincent-et-les Grenadines</w:t>
            </w:r>
          </w:p>
        </w:tc>
      </w:tr>
      <w:tr w:rsidR="007633D6" w:rsidRPr="00747E07" w14:paraId="070F8AB1" w14:textId="77777777" w:rsidTr="00792CAC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7BA78B8E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WS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65A1B0FB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WS-Samoa</w:t>
            </w:r>
          </w:p>
        </w:tc>
      </w:tr>
      <w:tr w:rsidR="007633D6" w:rsidRPr="00747E07" w14:paraId="55CE0F4F" w14:textId="77777777" w:rsidTr="00792CAC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7A48654A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SM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4662C28A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SM-Saint-Marin</w:t>
            </w:r>
          </w:p>
        </w:tc>
      </w:tr>
      <w:tr w:rsidR="007633D6" w:rsidRPr="00747E07" w14:paraId="0C08918F" w14:textId="77777777" w:rsidTr="00792CAC">
        <w:trPr>
          <w:trHeight w:val="410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5D2E281B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ST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4EC58EEA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ST-Sao Tomé-et-Principe</w:t>
            </w:r>
          </w:p>
        </w:tc>
      </w:tr>
      <w:tr w:rsidR="007633D6" w:rsidRPr="00747E07" w14:paraId="7556250D" w14:textId="77777777" w:rsidTr="00792CAC">
        <w:trPr>
          <w:trHeight w:val="416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3FC4D9AA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SA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7DDF29DE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SA-Arabie Saoudite</w:t>
            </w:r>
          </w:p>
        </w:tc>
      </w:tr>
      <w:tr w:rsidR="007633D6" w:rsidRPr="00747E07" w14:paraId="437199A4" w14:textId="77777777" w:rsidTr="00792CAC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04D86A39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SN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7D6FC1FA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SN-Sénégal</w:t>
            </w:r>
          </w:p>
        </w:tc>
      </w:tr>
      <w:tr w:rsidR="007633D6" w:rsidRPr="00747E07" w14:paraId="7FE422DA" w14:textId="77777777" w:rsidTr="00792CAC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7820124D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RS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016AF921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RS-Serbie</w:t>
            </w:r>
          </w:p>
        </w:tc>
      </w:tr>
      <w:tr w:rsidR="007633D6" w:rsidRPr="00747E07" w14:paraId="61817ACB" w14:textId="77777777" w:rsidTr="00792CAC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6E1A0A6B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SC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780E8E99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SC-Seychelles</w:t>
            </w:r>
          </w:p>
        </w:tc>
      </w:tr>
      <w:tr w:rsidR="007633D6" w:rsidRPr="00747E07" w14:paraId="59D5A815" w14:textId="77777777" w:rsidTr="00792CAC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3F509749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SL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11C8A7AF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SL-Sierra Leone</w:t>
            </w:r>
          </w:p>
        </w:tc>
      </w:tr>
      <w:tr w:rsidR="007633D6" w:rsidRPr="00747E07" w14:paraId="26A56753" w14:textId="77777777" w:rsidTr="00792CAC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749E20B7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SG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715A0CAE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SG-Singapour</w:t>
            </w:r>
          </w:p>
        </w:tc>
      </w:tr>
      <w:tr w:rsidR="007633D6" w:rsidRPr="00747E07" w14:paraId="2CE5CCAA" w14:textId="77777777" w:rsidTr="00792CAC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32799539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SK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7D5E7CC7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SK-Slovaquie</w:t>
            </w:r>
          </w:p>
        </w:tc>
      </w:tr>
      <w:tr w:rsidR="007633D6" w:rsidRPr="00747E07" w14:paraId="007EA5B8" w14:textId="77777777" w:rsidTr="00792CAC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06E95EAB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SI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41E16F7B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SI-Slovénie</w:t>
            </w:r>
          </w:p>
        </w:tc>
      </w:tr>
      <w:tr w:rsidR="007633D6" w:rsidRPr="00747E07" w14:paraId="7A239C4B" w14:textId="77777777" w:rsidTr="00792CAC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15A823C4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SB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6E70D837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SB-Îles Salomon</w:t>
            </w:r>
          </w:p>
        </w:tc>
      </w:tr>
      <w:tr w:rsidR="007633D6" w:rsidRPr="00747E07" w14:paraId="7F995946" w14:textId="77777777" w:rsidTr="00792CAC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432FD777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SO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1D69D191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SO-Somalie</w:t>
            </w:r>
          </w:p>
        </w:tc>
      </w:tr>
      <w:tr w:rsidR="007633D6" w:rsidRPr="00747E07" w14:paraId="4616862A" w14:textId="77777777" w:rsidTr="00792CAC">
        <w:trPr>
          <w:trHeight w:val="345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3902DC13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ZA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3DC1924E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ZA-Afrique du Sud</w:t>
            </w:r>
          </w:p>
        </w:tc>
      </w:tr>
      <w:tr w:rsidR="007633D6" w:rsidRPr="00747E07" w14:paraId="2CB9B290" w14:textId="77777777" w:rsidTr="00792CAC">
        <w:trPr>
          <w:trHeight w:val="40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6925CC34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GS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6A17C3A6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GS-Géorgie du Sud et les îles Sandwich du Sud</w:t>
            </w:r>
          </w:p>
        </w:tc>
      </w:tr>
      <w:tr w:rsidR="007633D6" w:rsidRPr="00747E07" w14:paraId="4BA4B3D5" w14:textId="77777777" w:rsidTr="00792CAC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6B04106E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SS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15F74F2A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SS-Sud-Soudan</w:t>
            </w:r>
          </w:p>
        </w:tc>
      </w:tr>
      <w:tr w:rsidR="007633D6" w:rsidRPr="00747E07" w14:paraId="258C59F4" w14:textId="77777777" w:rsidTr="00792CAC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0893C75A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ES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28537A6C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ES-Espagne</w:t>
            </w:r>
          </w:p>
        </w:tc>
      </w:tr>
      <w:tr w:rsidR="007633D6" w:rsidRPr="00747E07" w14:paraId="7C4227ED" w14:textId="77777777" w:rsidTr="00792CAC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14639B84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LK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4C51E16E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LK-Sri Lanka</w:t>
            </w:r>
          </w:p>
        </w:tc>
      </w:tr>
      <w:tr w:rsidR="007633D6" w:rsidRPr="00747E07" w14:paraId="1F2F1AC9" w14:textId="77777777" w:rsidTr="00792CAC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1102AFAE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SD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2F1A4E00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SD-Soudan</w:t>
            </w:r>
          </w:p>
        </w:tc>
      </w:tr>
      <w:tr w:rsidR="007633D6" w:rsidRPr="00747E07" w14:paraId="32EA19D3" w14:textId="77777777" w:rsidTr="00792CAC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6D23611E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SR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01519C69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SR-Suriname</w:t>
            </w:r>
          </w:p>
        </w:tc>
      </w:tr>
      <w:tr w:rsidR="007633D6" w:rsidRPr="00747E07" w14:paraId="24F2B507" w14:textId="77777777" w:rsidTr="00792CAC">
        <w:trPr>
          <w:trHeight w:val="52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59ED778A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SJ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060FBDD8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SJ-Svalbard et Jan Mayen</w:t>
            </w:r>
          </w:p>
        </w:tc>
      </w:tr>
      <w:tr w:rsidR="007633D6" w:rsidRPr="00747E07" w14:paraId="19E13250" w14:textId="77777777" w:rsidTr="00792CAC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0E1791CE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SZ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39415185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SZ-</w:t>
            </w:r>
            <w:proofErr w:type="spellStart"/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Eswatini</w:t>
            </w:r>
            <w:proofErr w:type="spellEnd"/>
          </w:p>
        </w:tc>
      </w:tr>
      <w:tr w:rsidR="007633D6" w:rsidRPr="00747E07" w14:paraId="7BBE9DBF" w14:textId="77777777" w:rsidTr="00792CAC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6F53D61D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SE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7E4A196E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SE-Suède</w:t>
            </w:r>
          </w:p>
        </w:tc>
      </w:tr>
      <w:tr w:rsidR="007633D6" w:rsidRPr="00747E07" w14:paraId="584ACD3F" w14:textId="77777777" w:rsidTr="00792CAC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5AB6B447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CH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2E2EE66E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CH-Suisse</w:t>
            </w:r>
          </w:p>
        </w:tc>
      </w:tr>
      <w:tr w:rsidR="007633D6" w:rsidRPr="00747E07" w14:paraId="0ED88993" w14:textId="77777777" w:rsidTr="00792CAC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48B0C812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SY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40F840BE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SY-Syrie</w:t>
            </w:r>
          </w:p>
        </w:tc>
      </w:tr>
      <w:tr w:rsidR="007633D6" w:rsidRPr="00747E07" w14:paraId="2254E8C7" w14:textId="77777777" w:rsidTr="00792CAC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242289FF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TW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5C14BAF3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TW-Taiwan</w:t>
            </w:r>
          </w:p>
        </w:tc>
      </w:tr>
      <w:tr w:rsidR="007633D6" w:rsidRPr="00747E07" w14:paraId="6110DCAC" w14:textId="77777777" w:rsidTr="00792CAC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2E72CE5F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TJ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0563CF35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TJ-Tadjikistan</w:t>
            </w:r>
          </w:p>
        </w:tc>
      </w:tr>
      <w:tr w:rsidR="007633D6" w:rsidRPr="00747E07" w14:paraId="50D937A2" w14:textId="77777777" w:rsidTr="00792CAC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5EEEAA12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TZ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04FF4A7C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TZ-Tanzanie</w:t>
            </w:r>
          </w:p>
        </w:tc>
      </w:tr>
      <w:tr w:rsidR="007633D6" w:rsidRPr="00747E07" w14:paraId="294093B4" w14:textId="77777777" w:rsidTr="00792CAC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383831B8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TH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5ED840F3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TH-Thaïlande</w:t>
            </w:r>
          </w:p>
        </w:tc>
      </w:tr>
      <w:tr w:rsidR="007633D6" w:rsidRPr="00747E07" w14:paraId="06626A5E" w14:textId="77777777" w:rsidTr="00792CAC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2D6F29AC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TL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1C9E77B0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TL-Timor-Leste</w:t>
            </w:r>
          </w:p>
        </w:tc>
      </w:tr>
      <w:tr w:rsidR="007633D6" w:rsidRPr="00747E07" w14:paraId="2AEA6F4E" w14:textId="77777777" w:rsidTr="00792CAC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089739F2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TG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2C96A952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TG-Togo</w:t>
            </w:r>
          </w:p>
        </w:tc>
      </w:tr>
      <w:tr w:rsidR="007633D6" w:rsidRPr="00747E07" w14:paraId="3570CA49" w14:textId="77777777" w:rsidTr="00792CAC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7EBCC5DE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TK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2AFFE13E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TK-Tokelau</w:t>
            </w:r>
          </w:p>
        </w:tc>
      </w:tr>
      <w:tr w:rsidR="007633D6" w:rsidRPr="00747E07" w14:paraId="3548CBF7" w14:textId="77777777" w:rsidTr="00792CAC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430D264A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TO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6A82C191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TO-Tonga</w:t>
            </w:r>
          </w:p>
        </w:tc>
      </w:tr>
      <w:tr w:rsidR="007633D6" w:rsidRPr="00747E07" w14:paraId="374E6AC1" w14:textId="77777777" w:rsidTr="00792CAC">
        <w:trPr>
          <w:trHeight w:val="52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44C598F9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TT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6B8A64EB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TT-Trinité-et-Tobago</w:t>
            </w:r>
          </w:p>
        </w:tc>
      </w:tr>
      <w:tr w:rsidR="007633D6" w:rsidRPr="00747E07" w14:paraId="7F9EFE8C" w14:textId="77777777" w:rsidTr="00792CAC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566250CB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TN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14C25E0E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TN-Tunisie</w:t>
            </w:r>
          </w:p>
        </w:tc>
      </w:tr>
      <w:tr w:rsidR="007633D6" w:rsidRPr="00747E07" w14:paraId="3E305899" w14:textId="77777777" w:rsidTr="00792CAC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11983B4C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TR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18277E98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TR-Turquie</w:t>
            </w:r>
          </w:p>
        </w:tc>
      </w:tr>
      <w:tr w:rsidR="007633D6" w:rsidRPr="00747E07" w14:paraId="06777FC3" w14:textId="77777777" w:rsidTr="00792CAC">
        <w:trPr>
          <w:trHeight w:val="52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5FC3B514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lastRenderedPageBreak/>
              <w:t>TM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7206B5C0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TM-Turkménistan</w:t>
            </w:r>
          </w:p>
        </w:tc>
      </w:tr>
      <w:tr w:rsidR="007633D6" w:rsidRPr="00747E07" w14:paraId="34B5D4CB" w14:textId="77777777" w:rsidTr="00792CAC">
        <w:trPr>
          <w:trHeight w:val="52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316D1CCE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TC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41F6D0D2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TC-Îles Turques-et-Caïques</w:t>
            </w:r>
          </w:p>
        </w:tc>
      </w:tr>
      <w:tr w:rsidR="007633D6" w:rsidRPr="00747E07" w14:paraId="1887AA28" w14:textId="77777777" w:rsidTr="00792CAC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3EB134AE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TV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2F3ED53F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TV-Tuvalu</w:t>
            </w:r>
          </w:p>
        </w:tc>
      </w:tr>
      <w:tr w:rsidR="007633D6" w:rsidRPr="00747E07" w14:paraId="4C0851F9" w14:textId="77777777" w:rsidTr="00792CAC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279772F6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UG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78220435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UG-Ouganda</w:t>
            </w:r>
          </w:p>
        </w:tc>
      </w:tr>
      <w:tr w:rsidR="007633D6" w:rsidRPr="00747E07" w14:paraId="11CE9436" w14:textId="77777777" w:rsidTr="00792CAC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763DACDF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UA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371DEB09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UA-Ukraine</w:t>
            </w:r>
          </w:p>
        </w:tc>
      </w:tr>
      <w:tr w:rsidR="007633D6" w:rsidRPr="00747E07" w14:paraId="2AC8BBD3" w14:textId="77777777" w:rsidTr="00792CAC">
        <w:trPr>
          <w:trHeight w:val="52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3D188A39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AE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717B85CB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AE-Émirats Arabes Unis</w:t>
            </w:r>
          </w:p>
        </w:tc>
      </w:tr>
      <w:tr w:rsidR="007633D6" w:rsidRPr="00747E07" w14:paraId="6E871174" w14:textId="77777777" w:rsidTr="00792CAC">
        <w:trPr>
          <w:trHeight w:val="52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71DA69E3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GB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631D1A4E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GB-Royaume-Uni</w:t>
            </w:r>
          </w:p>
        </w:tc>
      </w:tr>
      <w:tr w:rsidR="007633D6" w:rsidRPr="00747E07" w14:paraId="119909CF" w14:textId="77777777" w:rsidTr="00792CAC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4EB5774A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US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22AE3E4E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US-États-Unis</w:t>
            </w:r>
          </w:p>
        </w:tc>
      </w:tr>
      <w:tr w:rsidR="007633D6" w:rsidRPr="00747E07" w14:paraId="1B8E133F" w14:textId="77777777" w:rsidTr="00792CAC">
        <w:trPr>
          <w:trHeight w:val="573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371A0B03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UM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7D25507F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UM-Îles mineures éloignées des États-Unis</w:t>
            </w:r>
          </w:p>
        </w:tc>
      </w:tr>
      <w:tr w:rsidR="007633D6" w:rsidRPr="00747E07" w14:paraId="14ADC968" w14:textId="77777777" w:rsidTr="00792CAC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34851C26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UY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7195A37C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UY-Uruguay</w:t>
            </w:r>
          </w:p>
        </w:tc>
      </w:tr>
      <w:tr w:rsidR="007633D6" w:rsidRPr="00747E07" w14:paraId="4ED6BB09" w14:textId="77777777" w:rsidTr="00792CAC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6A1449E9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UZ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27645327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UZ-Ouzbékistan</w:t>
            </w:r>
          </w:p>
        </w:tc>
      </w:tr>
      <w:tr w:rsidR="007633D6" w:rsidRPr="00747E07" w14:paraId="0751B789" w14:textId="77777777" w:rsidTr="00792CAC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1ED22722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VU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7F33F52D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VU-Vanuatu</w:t>
            </w:r>
          </w:p>
        </w:tc>
      </w:tr>
      <w:tr w:rsidR="007633D6" w:rsidRPr="00747E07" w14:paraId="74BD9BA8" w14:textId="77777777" w:rsidTr="00792CAC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64FAC3BB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VE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0333C949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VE-Venezuela</w:t>
            </w:r>
          </w:p>
        </w:tc>
      </w:tr>
      <w:tr w:rsidR="007633D6" w:rsidRPr="00747E07" w14:paraId="407B54A8" w14:textId="77777777" w:rsidTr="00792CAC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29096755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VN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68CDF6A0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VN-Viêt Nam</w:t>
            </w:r>
          </w:p>
        </w:tc>
      </w:tr>
      <w:tr w:rsidR="007633D6" w:rsidRPr="00747E07" w14:paraId="11383B4F" w14:textId="77777777" w:rsidTr="00792CAC">
        <w:trPr>
          <w:trHeight w:val="359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566B8686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VI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7614A62E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VI-Îles Vierges américaines</w:t>
            </w:r>
          </w:p>
        </w:tc>
      </w:tr>
      <w:tr w:rsidR="007633D6" w:rsidRPr="00747E07" w14:paraId="62948AC5" w14:textId="77777777" w:rsidTr="00792CAC">
        <w:trPr>
          <w:trHeight w:val="40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3547FE45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WF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25F27C3A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WF-Wallis-et-Futuna</w:t>
            </w:r>
          </w:p>
        </w:tc>
      </w:tr>
      <w:tr w:rsidR="007633D6" w:rsidRPr="00747E07" w14:paraId="10BA7562" w14:textId="77777777" w:rsidTr="00792CAC">
        <w:trPr>
          <w:trHeight w:val="42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779C8F44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EH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4C310C87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EH-Sahara occidental</w:t>
            </w:r>
          </w:p>
        </w:tc>
      </w:tr>
      <w:tr w:rsidR="007633D6" w:rsidRPr="00747E07" w14:paraId="3A2ACC2E" w14:textId="77777777" w:rsidTr="00792CAC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5C35D803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YE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18ACD9C3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YE-Yémen</w:t>
            </w:r>
          </w:p>
        </w:tc>
      </w:tr>
      <w:tr w:rsidR="007633D6" w:rsidRPr="00747E07" w14:paraId="6006B795" w14:textId="77777777" w:rsidTr="00792CAC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16E7DF59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ZM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58701C9E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ZM-Zambie</w:t>
            </w:r>
          </w:p>
        </w:tc>
      </w:tr>
      <w:tr w:rsidR="007633D6" w:rsidRPr="00747E07" w14:paraId="48E78FA0" w14:textId="77777777" w:rsidTr="00792CAC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7CBDB554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ZW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14E24E6E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ZW-Zimbabwe</w:t>
            </w:r>
          </w:p>
        </w:tc>
      </w:tr>
      <w:tr w:rsidR="007633D6" w:rsidRPr="00EC3D87" w14:paraId="1ECCF271" w14:textId="77777777" w:rsidTr="00792CAC">
        <w:trPr>
          <w:gridBefore w:val="1"/>
          <w:wBefore w:w="10" w:type="dxa"/>
          <w:trHeight w:val="312"/>
        </w:trPr>
        <w:tc>
          <w:tcPr>
            <w:tcW w:w="1240" w:type="dxa"/>
            <w:gridSpan w:val="2"/>
            <w:tcBorders>
              <w:top w:val="nil"/>
              <w:left w:val="single" w:sz="4" w:space="0" w:color="B8CCE4"/>
              <w:bottom w:val="single" w:sz="4" w:space="0" w:color="B8CCE4"/>
              <w:right w:val="nil"/>
            </w:tcBorders>
            <w:shd w:val="clear" w:color="auto" w:fill="auto"/>
            <w:noWrap/>
            <w:vAlign w:val="bottom"/>
            <w:hideMark/>
          </w:tcPr>
          <w:p w14:paraId="767DD9C5" w14:textId="77777777" w:rsidR="007633D6" w:rsidRPr="00EC3D8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</w:pPr>
            <w:r w:rsidRPr="00EC3D87"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  <w:t>1B</w:t>
            </w:r>
          </w:p>
        </w:tc>
        <w:tc>
          <w:tcPr>
            <w:tcW w:w="6840" w:type="dxa"/>
            <w:tcBorders>
              <w:top w:val="single" w:sz="12" w:space="0" w:color="95B3D7"/>
              <w:left w:val="single" w:sz="8" w:space="0" w:color="B8CCE4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551842F1" w14:textId="77777777" w:rsidR="007633D6" w:rsidRPr="00EC3D87" w:rsidRDefault="007633D6" w:rsidP="00792CAC">
            <w:pPr>
              <w:spacing w:line="240" w:lineRule="auto"/>
              <w:rPr>
                <w:rFonts w:ascii="Calibri" w:eastAsia="Times New Roman" w:hAnsi="Calibri" w:cs="Calibri"/>
                <w:i/>
                <w:color w:val="000000"/>
                <w:lang w:eastAsia="fr-FR"/>
              </w:rPr>
            </w:pPr>
            <w:r w:rsidRPr="00EC3D87">
              <w:rPr>
                <w:rFonts w:ascii="Calibri" w:eastAsia="Times New Roman" w:hAnsi="Calibri" w:cs="Calibri"/>
                <w:i/>
                <w:color w:val="000000"/>
                <w:lang w:eastAsia="fr-FR"/>
              </w:rPr>
              <w:t>1B-UN organisations</w:t>
            </w:r>
          </w:p>
        </w:tc>
      </w:tr>
      <w:tr w:rsidR="007633D6" w:rsidRPr="00EF3329" w14:paraId="605C7564" w14:textId="77777777" w:rsidTr="00792CAC">
        <w:trPr>
          <w:gridBefore w:val="1"/>
          <w:wBefore w:w="10" w:type="dxa"/>
          <w:trHeight w:val="312"/>
        </w:trPr>
        <w:tc>
          <w:tcPr>
            <w:tcW w:w="1240" w:type="dxa"/>
            <w:gridSpan w:val="2"/>
            <w:tcBorders>
              <w:top w:val="nil"/>
              <w:left w:val="single" w:sz="4" w:space="0" w:color="B8CCE4"/>
              <w:bottom w:val="single" w:sz="4" w:space="0" w:color="B8CCE4"/>
              <w:right w:val="nil"/>
            </w:tcBorders>
            <w:shd w:val="clear" w:color="auto" w:fill="auto"/>
            <w:noWrap/>
            <w:vAlign w:val="bottom"/>
            <w:hideMark/>
          </w:tcPr>
          <w:p w14:paraId="377D9931" w14:textId="77777777" w:rsidR="007633D6" w:rsidRPr="00EC3D8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</w:pPr>
            <w:r w:rsidRPr="00EC3D87"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  <w:t>1C</w:t>
            </w:r>
          </w:p>
        </w:tc>
        <w:tc>
          <w:tcPr>
            <w:tcW w:w="6840" w:type="dxa"/>
            <w:tcBorders>
              <w:top w:val="single" w:sz="12" w:space="0" w:color="95B3D7"/>
              <w:left w:val="single" w:sz="8" w:space="0" w:color="B8CCE4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686AB2DB" w14:textId="77777777" w:rsidR="007633D6" w:rsidRPr="00EC3D87" w:rsidRDefault="007633D6" w:rsidP="00792CAC">
            <w:pPr>
              <w:spacing w:line="240" w:lineRule="auto"/>
              <w:rPr>
                <w:rFonts w:ascii="Calibri" w:eastAsia="Times New Roman" w:hAnsi="Calibri" w:cs="Calibri"/>
                <w:i/>
                <w:color w:val="000000"/>
                <w:lang w:val="en-US" w:eastAsia="fr-FR"/>
              </w:rPr>
            </w:pPr>
            <w:r w:rsidRPr="00EC3D87">
              <w:rPr>
                <w:rFonts w:ascii="Calibri" w:eastAsia="Times New Roman" w:hAnsi="Calibri" w:cs="Calibri"/>
                <w:i/>
                <w:color w:val="000000"/>
                <w:lang w:val="en-US" w:eastAsia="fr-FR"/>
              </w:rPr>
              <w:t>1C-International Monetary Fund (IMF)</w:t>
            </w:r>
          </w:p>
        </w:tc>
      </w:tr>
      <w:tr w:rsidR="007633D6" w:rsidRPr="00EC3D87" w14:paraId="060E5D2D" w14:textId="77777777" w:rsidTr="00792CAC">
        <w:trPr>
          <w:gridBefore w:val="1"/>
          <w:wBefore w:w="10" w:type="dxa"/>
          <w:trHeight w:val="312"/>
        </w:trPr>
        <w:tc>
          <w:tcPr>
            <w:tcW w:w="1240" w:type="dxa"/>
            <w:gridSpan w:val="2"/>
            <w:tcBorders>
              <w:top w:val="nil"/>
              <w:left w:val="single" w:sz="4" w:space="0" w:color="B8CCE4"/>
              <w:bottom w:val="single" w:sz="4" w:space="0" w:color="B8CCE4"/>
              <w:right w:val="nil"/>
            </w:tcBorders>
            <w:shd w:val="clear" w:color="auto" w:fill="auto"/>
            <w:noWrap/>
            <w:vAlign w:val="bottom"/>
            <w:hideMark/>
          </w:tcPr>
          <w:p w14:paraId="56106481" w14:textId="77777777" w:rsidR="007633D6" w:rsidRPr="00EC3D8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</w:pPr>
            <w:r w:rsidRPr="00EC3D87"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  <w:t>1D</w:t>
            </w:r>
          </w:p>
        </w:tc>
        <w:tc>
          <w:tcPr>
            <w:tcW w:w="6840" w:type="dxa"/>
            <w:tcBorders>
              <w:top w:val="single" w:sz="12" w:space="0" w:color="95B3D7"/>
              <w:left w:val="single" w:sz="8" w:space="0" w:color="B8CCE4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4DEC8746" w14:textId="77777777" w:rsidR="007633D6" w:rsidRPr="00EC3D87" w:rsidRDefault="007633D6" w:rsidP="00792CAC">
            <w:pPr>
              <w:spacing w:line="240" w:lineRule="auto"/>
              <w:rPr>
                <w:rFonts w:ascii="Calibri" w:eastAsia="Times New Roman" w:hAnsi="Calibri" w:cs="Calibri"/>
                <w:i/>
                <w:color w:val="000000"/>
                <w:lang w:eastAsia="fr-FR"/>
              </w:rPr>
            </w:pPr>
            <w:r w:rsidRPr="00EC3D87">
              <w:rPr>
                <w:rFonts w:ascii="Calibri" w:eastAsia="Times New Roman" w:hAnsi="Calibri" w:cs="Calibri"/>
                <w:i/>
                <w:color w:val="000000"/>
                <w:lang w:eastAsia="fr-FR"/>
              </w:rPr>
              <w:t>1D-World Trade Organisation</w:t>
            </w:r>
          </w:p>
        </w:tc>
      </w:tr>
      <w:tr w:rsidR="007633D6" w:rsidRPr="00EF3329" w14:paraId="0BD4C13D" w14:textId="77777777" w:rsidTr="00792CAC">
        <w:trPr>
          <w:gridBefore w:val="1"/>
          <w:wBefore w:w="10" w:type="dxa"/>
          <w:trHeight w:val="312"/>
        </w:trPr>
        <w:tc>
          <w:tcPr>
            <w:tcW w:w="1240" w:type="dxa"/>
            <w:gridSpan w:val="2"/>
            <w:tcBorders>
              <w:top w:val="nil"/>
              <w:left w:val="single" w:sz="4" w:space="0" w:color="B8CCE4"/>
              <w:bottom w:val="single" w:sz="4" w:space="0" w:color="B8CCE4"/>
              <w:right w:val="nil"/>
            </w:tcBorders>
            <w:shd w:val="clear" w:color="auto" w:fill="auto"/>
            <w:noWrap/>
            <w:vAlign w:val="bottom"/>
            <w:hideMark/>
          </w:tcPr>
          <w:p w14:paraId="70194B88" w14:textId="77777777" w:rsidR="007633D6" w:rsidRPr="00EC3D8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</w:pPr>
            <w:r w:rsidRPr="00EC3D87"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  <w:t>1E</w:t>
            </w:r>
          </w:p>
        </w:tc>
        <w:tc>
          <w:tcPr>
            <w:tcW w:w="6840" w:type="dxa"/>
            <w:tcBorders>
              <w:top w:val="single" w:sz="12" w:space="0" w:color="95B3D7"/>
              <w:left w:val="single" w:sz="8" w:space="0" w:color="B8CCE4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1573857D" w14:textId="77777777" w:rsidR="007633D6" w:rsidRPr="00EC3D87" w:rsidRDefault="007633D6" w:rsidP="00792CAC">
            <w:pPr>
              <w:spacing w:line="240" w:lineRule="auto"/>
              <w:rPr>
                <w:rFonts w:ascii="Calibri" w:eastAsia="Times New Roman" w:hAnsi="Calibri" w:cs="Calibri"/>
                <w:i/>
                <w:color w:val="000000"/>
                <w:lang w:val="en-US" w:eastAsia="fr-FR"/>
              </w:rPr>
            </w:pPr>
            <w:r w:rsidRPr="00EC3D87">
              <w:rPr>
                <w:rFonts w:ascii="Calibri" w:eastAsia="Times New Roman" w:hAnsi="Calibri" w:cs="Calibri"/>
                <w:i/>
                <w:color w:val="000000"/>
                <w:lang w:val="en-US" w:eastAsia="fr-FR"/>
              </w:rPr>
              <w:t>1E-International Bank for Reconstruction and Development</w:t>
            </w:r>
          </w:p>
        </w:tc>
      </w:tr>
      <w:tr w:rsidR="007633D6" w:rsidRPr="00EC3D87" w14:paraId="4EB4F6C2" w14:textId="77777777" w:rsidTr="00792CAC">
        <w:trPr>
          <w:gridBefore w:val="1"/>
          <w:wBefore w:w="10" w:type="dxa"/>
          <w:trHeight w:val="312"/>
        </w:trPr>
        <w:tc>
          <w:tcPr>
            <w:tcW w:w="1240" w:type="dxa"/>
            <w:gridSpan w:val="2"/>
            <w:tcBorders>
              <w:top w:val="nil"/>
              <w:left w:val="single" w:sz="4" w:space="0" w:color="B8CCE4"/>
              <w:bottom w:val="single" w:sz="4" w:space="0" w:color="B8CCE4"/>
              <w:right w:val="nil"/>
            </w:tcBorders>
            <w:shd w:val="clear" w:color="auto" w:fill="auto"/>
            <w:noWrap/>
            <w:vAlign w:val="bottom"/>
            <w:hideMark/>
          </w:tcPr>
          <w:p w14:paraId="7C05F6CE" w14:textId="77777777" w:rsidR="007633D6" w:rsidRPr="00EC3D8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</w:pPr>
            <w:r w:rsidRPr="00EC3D87"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  <w:t>1F</w:t>
            </w:r>
          </w:p>
        </w:tc>
        <w:tc>
          <w:tcPr>
            <w:tcW w:w="6840" w:type="dxa"/>
            <w:tcBorders>
              <w:top w:val="single" w:sz="12" w:space="0" w:color="95B3D7"/>
              <w:left w:val="single" w:sz="8" w:space="0" w:color="B8CCE4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0BDA3F24" w14:textId="77777777" w:rsidR="007633D6" w:rsidRPr="00EC3D87" w:rsidRDefault="007633D6" w:rsidP="00792CAC">
            <w:pPr>
              <w:spacing w:line="240" w:lineRule="auto"/>
              <w:rPr>
                <w:rFonts w:ascii="Calibri" w:eastAsia="Times New Roman" w:hAnsi="Calibri" w:cs="Calibri"/>
                <w:i/>
                <w:color w:val="000000"/>
                <w:lang w:eastAsia="fr-FR"/>
              </w:rPr>
            </w:pPr>
            <w:r w:rsidRPr="00EC3D87">
              <w:rPr>
                <w:rFonts w:ascii="Calibri" w:eastAsia="Times New Roman" w:hAnsi="Calibri" w:cs="Calibri"/>
                <w:i/>
                <w:color w:val="000000"/>
                <w:lang w:eastAsia="fr-FR"/>
              </w:rPr>
              <w:t xml:space="preserve">1F-International </w:t>
            </w:r>
            <w:proofErr w:type="spellStart"/>
            <w:r w:rsidRPr="00EC3D87">
              <w:rPr>
                <w:rFonts w:ascii="Calibri" w:eastAsia="Times New Roman" w:hAnsi="Calibri" w:cs="Calibri"/>
                <w:i/>
                <w:color w:val="000000"/>
                <w:lang w:eastAsia="fr-FR"/>
              </w:rPr>
              <w:t>Development</w:t>
            </w:r>
            <w:proofErr w:type="spellEnd"/>
            <w:r w:rsidRPr="00EC3D87">
              <w:rPr>
                <w:rFonts w:ascii="Calibri" w:eastAsia="Times New Roman" w:hAnsi="Calibri" w:cs="Calibri"/>
                <w:i/>
                <w:color w:val="000000"/>
                <w:lang w:eastAsia="fr-FR"/>
              </w:rPr>
              <w:t xml:space="preserve"> Association</w:t>
            </w:r>
          </w:p>
        </w:tc>
      </w:tr>
      <w:tr w:rsidR="007633D6" w:rsidRPr="00EC3D87" w14:paraId="6F330865" w14:textId="77777777" w:rsidTr="00792CAC">
        <w:trPr>
          <w:gridBefore w:val="1"/>
          <w:wBefore w:w="10" w:type="dxa"/>
          <w:trHeight w:val="312"/>
        </w:trPr>
        <w:tc>
          <w:tcPr>
            <w:tcW w:w="1240" w:type="dxa"/>
            <w:gridSpan w:val="2"/>
            <w:tcBorders>
              <w:top w:val="nil"/>
              <w:left w:val="single" w:sz="4" w:space="0" w:color="B8CCE4"/>
              <w:bottom w:val="single" w:sz="4" w:space="0" w:color="B8CCE4"/>
              <w:right w:val="nil"/>
            </w:tcBorders>
            <w:shd w:val="clear" w:color="auto" w:fill="auto"/>
            <w:noWrap/>
            <w:vAlign w:val="bottom"/>
            <w:hideMark/>
          </w:tcPr>
          <w:p w14:paraId="0F6B508A" w14:textId="77777777" w:rsidR="007633D6" w:rsidRPr="00EC3D8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</w:pPr>
            <w:r w:rsidRPr="00EC3D87"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  <w:t>1G</w:t>
            </w:r>
          </w:p>
        </w:tc>
        <w:tc>
          <w:tcPr>
            <w:tcW w:w="6840" w:type="dxa"/>
            <w:tcBorders>
              <w:top w:val="single" w:sz="12" w:space="0" w:color="95B3D7"/>
              <w:left w:val="single" w:sz="8" w:space="0" w:color="B8CCE4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22FD6C5E" w14:textId="77777777" w:rsidR="007633D6" w:rsidRPr="00EC3D87" w:rsidRDefault="007633D6" w:rsidP="00792CAC">
            <w:pPr>
              <w:spacing w:line="240" w:lineRule="auto"/>
              <w:rPr>
                <w:rFonts w:ascii="Calibri" w:eastAsia="Times New Roman" w:hAnsi="Calibri" w:cs="Calibri"/>
                <w:i/>
                <w:color w:val="000000"/>
                <w:lang w:eastAsia="fr-FR"/>
              </w:rPr>
            </w:pPr>
            <w:r w:rsidRPr="00EC3D87">
              <w:rPr>
                <w:rFonts w:ascii="Calibri" w:eastAsia="Times New Roman" w:hAnsi="Calibri" w:cs="Calibri"/>
                <w:i/>
                <w:color w:val="000000"/>
                <w:lang w:eastAsia="fr-FR"/>
              </w:rPr>
              <w:t>1G-Other UN Organisations (</w:t>
            </w:r>
            <w:proofErr w:type="spellStart"/>
            <w:r w:rsidRPr="00EC3D87">
              <w:rPr>
                <w:rFonts w:ascii="Calibri" w:eastAsia="Times New Roman" w:hAnsi="Calibri" w:cs="Calibri"/>
                <w:i/>
                <w:color w:val="000000"/>
                <w:lang w:eastAsia="fr-FR"/>
              </w:rPr>
              <w:t>includes</w:t>
            </w:r>
            <w:proofErr w:type="spellEnd"/>
            <w:r w:rsidRPr="00EC3D87">
              <w:rPr>
                <w:rFonts w:ascii="Calibri" w:eastAsia="Times New Roman" w:hAnsi="Calibri" w:cs="Calibri"/>
                <w:i/>
                <w:color w:val="000000"/>
                <w:lang w:eastAsia="fr-FR"/>
              </w:rPr>
              <w:t xml:space="preserve"> 1H, 1J-1T)</w:t>
            </w:r>
          </w:p>
        </w:tc>
      </w:tr>
      <w:tr w:rsidR="007633D6" w:rsidRPr="00EF3329" w14:paraId="7B7BCF18" w14:textId="77777777" w:rsidTr="00792CAC">
        <w:trPr>
          <w:gridBefore w:val="1"/>
          <w:wBefore w:w="10" w:type="dxa"/>
          <w:trHeight w:val="600"/>
        </w:trPr>
        <w:tc>
          <w:tcPr>
            <w:tcW w:w="1240" w:type="dxa"/>
            <w:gridSpan w:val="2"/>
            <w:tcBorders>
              <w:top w:val="nil"/>
              <w:left w:val="single" w:sz="4" w:space="0" w:color="B8CCE4"/>
              <w:bottom w:val="single" w:sz="4" w:space="0" w:color="B8CCE4"/>
              <w:right w:val="nil"/>
            </w:tcBorders>
            <w:shd w:val="clear" w:color="auto" w:fill="auto"/>
            <w:noWrap/>
            <w:vAlign w:val="bottom"/>
            <w:hideMark/>
          </w:tcPr>
          <w:p w14:paraId="13D5F804" w14:textId="77777777" w:rsidR="007633D6" w:rsidRPr="00EC3D8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</w:pPr>
            <w:r w:rsidRPr="00EC3D87"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  <w:t>1H</w:t>
            </w:r>
          </w:p>
        </w:tc>
        <w:tc>
          <w:tcPr>
            <w:tcW w:w="6840" w:type="dxa"/>
            <w:tcBorders>
              <w:top w:val="single" w:sz="12" w:space="0" w:color="95B3D7"/>
              <w:left w:val="single" w:sz="8" w:space="0" w:color="B8CCE4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12986588" w14:textId="77777777" w:rsidR="007633D6" w:rsidRPr="00EC3D87" w:rsidRDefault="007633D6" w:rsidP="00792CAC">
            <w:pPr>
              <w:spacing w:line="240" w:lineRule="auto"/>
              <w:rPr>
                <w:rFonts w:ascii="Calibri" w:eastAsia="Times New Roman" w:hAnsi="Calibri" w:cs="Calibri"/>
                <w:i/>
                <w:color w:val="000000"/>
                <w:lang w:val="en-US" w:eastAsia="fr-FR"/>
              </w:rPr>
            </w:pPr>
            <w:r w:rsidRPr="00EC3D87">
              <w:rPr>
                <w:rFonts w:ascii="Calibri" w:eastAsia="Times New Roman" w:hAnsi="Calibri" w:cs="Calibri"/>
                <w:i/>
                <w:color w:val="000000"/>
                <w:lang w:val="en-US" w:eastAsia="fr-FR"/>
              </w:rPr>
              <w:t xml:space="preserve">1H-UNESCO (United Nations Educational, Scientific and Cultural </w:t>
            </w:r>
            <w:proofErr w:type="spellStart"/>
            <w:r w:rsidRPr="00EC3D87">
              <w:rPr>
                <w:rFonts w:ascii="Calibri" w:eastAsia="Times New Roman" w:hAnsi="Calibri" w:cs="Calibri"/>
                <w:i/>
                <w:color w:val="000000"/>
                <w:lang w:val="en-US" w:eastAsia="fr-FR"/>
              </w:rPr>
              <w:t>Organisation</w:t>
            </w:r>
            <w:proofErr w:type="spellEnd"/>
            <w:r w:rsidRPr="00EC3D87">
              <w:rPr>
                <w:rFonts w:ascii="Calibri" w:eastAsia="Times New Roman" w:hAnsi="Calibri" w:cs="Calibri"/>
                <w:i/>
                <w:color w:val="000000"/>
                <w:lang w:val="en-US" w:eastAsia="fr-FR"/>
              </w:rPr>
              <w:t>)</w:t>
            </w:r>
          </w:p>
        </w:tc>
      </w:tr>
      <w:tr w:rsidR="007633D6" w:rsidRPr="00EF3329" w14:paraId="392411D3" w14:textId="77777777" w:rsidTr="00792CAC">
        <w:trPr>
          <w:gridBefore w:val="1"/>
          <w:wBefore w:w="10" w:type="dxa"/>
          <w:trHeight w:val="312"/>
        </w:trPr>
        <w:tc>
          <w:tcPr>
            <w:tcW w:w="1240" w:type="dxa"/>
            <w:gridSpan w:val="2"/>
            <w:tcBorders>
              <w:top w:val="nil"/>
              <w:left w:val="single" w:sz="4" w:space="0" w:color="B8CCE4"/>
              <w:bottom w:val="single" w:sz="4" w:space="0" w:color="B8CCE4"/>
              <w:right w:val="nil"/>
            </w:tcBorders>
            <w:shd w:val="clear" w:color="auto" w:fill="auto"/>
            <w:noWrap/>
            <w:vAlign w:val="bottom"/>
            <w:hideMark/>
          </w:tcPr>
          <w:p w14:paraId="57C4D0DD" w14:textId="77777777" w:rsidR="007633D6" w:rsidRPr="00EC3D8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</w:pPr>
            <w:r w:rsidRPr="00EC3D87"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  <w:t>1J</w:t>
            </w:r>
          </w:p>
        </w:tc>
        <w:tc>
          <w:tcPr>
            <w:tcW w:w="6840" w:type="dxa"/>
            <w:tcBorders>
              <w:top w:val="single" w:sz="12" w:space="0" w:color="95B3D7"/>
              <w:left w:val="single" w:sz="8" w:space="0" w:color="B8CCE4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348DA5F2" w14:textId="77777777" w:rsidR="007633D6" w:rsidRPr="00EC3D87" w:rsidRDefault="007633D6" w:rsidP="00792CAC">
            <w:pPr>
              <w:spacing w:line="240" w:lineRule="auto"/>
              <w:rPr>
                <w:rFonts w:ascii="Calibri" w:eastAsia="Times New Roman" w:hAnsi="Calibri" w:cs="Calibri"/>
                <w:i/>
                <w:color w:val="000000"/>
                <w:lang w:val="en-US" w:eastAsia="fr-FR"/>
              </w:rPr>
            </w:pPr>
            <w:r w:rsidRPr="00EC3D87">
              <w:rPr>
                <w:rFonts w:ascii="Calibri" w:eastAsia="Times New Roman" w:hAnsi="Calibri" w:cs="Calibri"/>
                <w:i/>
                <w:color w:val="000000"/>
                <w:lang w:val="en-US" w:eastAsia="fr-FR"/>
              </w:rPr>
              <w:t xml:space="preserve">1J-FAO (Food and Agriculture </w:t>
            </w:r>
            <w:proofErr w:type="spellStart"/>
            <w:r w:rsidRPr="00EC3D87">
              <w:rPr>
                <w:rFonts w:ascii="Calibri" w:eastAsia="Times New Roman" w:hAnsi="Calibri" w:cs="Calibri"/>
                <w:i/>
                <w:color w:val="000000"/>
                <w:lang w:val="en-US" w:eastAsia="fr-FR"/>
              </w:rPr>
              <w:t>Organisation</w:t>
            </w:r>
            <w:proofErr w:type="spellEnd"/>
            <w:r w:rsidRPr="00EC3D87">
              <w:rPr>
                <w:rFonts w:ascii="Calibri" w:eastAsia="Times New Roman" w:hAnsi="Calibri" w:cs="Calibri"/>
                <w:i/>
                <w:color w:val="000000"/>
                <w:lang w:val="en-US" w:eastAsia="fr-FR"/>
              </w:rPr>
              <w:t>)</w:t>
            </w:r>
          </w:p>
        </w:tc>
      </w:tr>
      <w:tr w:rsidR="007633D6" w:rsidRPr="00EF3329" w14:paraId="5BB425AF" w14:textId="77777777" w:rsidTr="00792CAC">
        <w:trPr>
          <w:gridBefore w:val="1"/>
          <w:wBefore w:w="10" w:type="dxa"/>
          <w:trHeight w:val="312"/>
        </w:trPr>
        <w:tc>
          <w:tcPr>
            <w:tcW w:w="1240" w:type="dxa"/>
            <w:gridSpan w:val="2"/>
            <w:tcBorders>
              <w:top w:val="nil"/>
              <w:left w:val="single" w:sz="4" w:space="0" w:color="B8CCE4"/>
              <w:bottom w:val="single" w:sz="4" w:space="0" w:color="B8CCE4"/>
              <w:right w:val="nil"/>
            </w:tcBorders>
            <w:shd w:val="clear" w:color="auto" w:fill="auto"/>
            <w:noWrap/>
            <w:vAlign w:val="bottom"/>
            <w:hideMark/>
          </w:tcPr>
          <w:p w14:paraId="37CCAE7C" w14:textId="77777777" w:rsidR="007633D6" w:rsidRPr="00EC3D8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</w:pPr>
            <w:r w:rsidRPr="00EC3D87"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  <w:t>1K</w:t>
            </w:r>
          </w:p>
        </w:tc>
        <w:tc>
          <w:tcPr>
            <w:tcW w:w="6840" w:type="dxa"/>
            <w:tcBorders>
              <w:top w:val="single" w:sz="12" w:space="0" w:color="95B3D7"/>
              <w:left w:val="single" w:sz="8" w:space="0" w:color="B8CCE4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424E94ED" w14:textId="77777777" w:rsidR="007633D6" w:rsidRPr="00EC3D87" w:rsidRDefault="007633D6" w:rsidP="00792CAC">
            <w:pPr>
              <w:spacing w:line="240" w:lineRule="auto"/>
              <w:rPr>
                <w:rFonts w:ascii="Calibri" w:eastAsia="Times New Roman" w:hAnsi="Calibri" w:cs="Calibri"/>
                <w:i/>
                <w:color w:val="000000"/>
                <w:lang w:val="en-US" w:eastAsia="fr-FR"/>
              </w:rPr>
            </w:pPr>
            <w:r w:rsidRPr="00EC3D87">
              <w:rPr>
                <w:rFonts w:ascii="Calibri" w:eastAsia="Times New Roman" w:hAnsi="Calibri" w:cs="Calibri"/>
                <w:i/>
                <w:color w:val="000000"/>
                <w:lang w:val="en-US" w:eastAsia="fr-FR"/>
              </w:rPr>
              <w:t xml:space="preserve">1K-WHO (World Health </w:t>
            </w:r>
            <w:proofErr w:type="spellStart"/>
            <w:r w:rsidRPr="00EC3D87">
              <w:rPr>
                <w:rFonts w:ascii="Calibri" w:eastAsia="Times New Roman" w:hAnsi="Calibri" w:cs="Calibri"/>
                <w:i/>
                <w:color w:val="000000"/>
                <w:lang w:val="en-US" w:eastAsia="fr-FR"/>
              </w:rPr>
              <w:t>Organisation</w:t>
            </w:r>
            <w:proofErr w:type="spellEnd"/>
            <w:r w:rsidRPr="00EC3D87">
              <w:rPr>
                <w:rFonts w:ascii="Calibri" w:eastAsia="Times New Roman" w:hAnsi="Calibri" w:cs="Calibri"/>
                <w:i/>
                <w:color w:val="000000"/>
                <w:lang w:val="en-US" w:eastAsia="fr-FR"/>
              </w:rPr>
              <w:t>)</w:t>
            </w:r>
          </w:p>
        </w:tc>
      </w:tr>
      <w:tr w:rsidR="007633D6" w:rsidRPr="00EF3329" w14:paraId="38ED0F6D" w14:textId="77777777" w:rsidTr="00792CAC">
        <w:trPr>
          <w:gridBefore w:val="1"/>
          <w:wBefore w:w="10" w:type="dxa"/>
          <w:trHeight w:val="312"/>
        </w:trPr>
        <w:tc>
          <w:tcPr>
            <w:tcW w:w="1240" w:type="dxa"/>
            <w:gridSpan w:val="2"/>
            <w:tcBorders>
              <w:top w:val="nil"/>
              <w:left w:val="single" w:sz="4" w:space="0" w:color="B8CCE4"/>
              <w:bottom w:val="single" w:sz="4" w:space="0" w:color="B8CCE4"/>
              <w:right w:val="nil"/>
            </w:tcBorders>
            <w:shd w:val="clear" w:color="auto" w:fill="auto"/>
            <w:noWrap/>
            <w:vAlign w:val="bottom"/>
            <w:hideMark/>
          </w:tcPr>
          <w:p w14:paraId="29167F65" w14:textId="77777777" w:rsidR="007633D6" w:rsidRPr="00EC3D8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</w:pPr>
            <w:r w:rsidRPr="00EC3D87"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  <w:t>1L</w:t>
            </w:r>
          </w:p>
        </w:tc>
        <w:tc>
          <w:tcPr>
            <w:tcW w:w="6840" w:type="dxa"/>
            <w:tcBorders>
              <w:top w:val="single" w:sz="12" w:space="0" w:color="95B3D7"/>
              <w:left w:val="single" w:sz="8" w:space="0" w:color="B8CCE4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5F2210D8" w14:textId="77777777" w:rsidR="007633D6" w:rsidRPr="00EC3D87" w:rsidRDefault="007633D6" w:rsidP="00792CAC">
            <w:pPr>
              <w:spacing w:line="240" w:lineRule="auto"/>
              <w:rPr>
                <w:rFonts w:ascii="Calibri" w:eastAsia="Times New Roman" w:hAnsi="Calibri" w:cs="Calibri"/>
                <w:i/>
                <w:color w:val="000000"/>
                <w:lang w:val="en-US" w:eastAsia="fr-FR"/>
              </w:rPr>
            </w:pPr>
            <w:r w:rsidRPr="00EC3D87">
              <w:rPr>
                <w:rFonts w:ascii="Calibri" w:eastAsia="Times New Roman" w:hAnsi="Calibri" w:cs="Calibri"/>
                <w:i/>
                <w:color w:val="000000"/>
                <w:lang w:val="en-US" w:eastAsia="fr-FR"/>
              </w:rPr>
              <w:t>1L-IFAD (International Fund for Agricultural Development)</w:t>
            </w:r>
          </w:p>
        </w:tc>
      </w:tr>
      <w:tr w:rsidR="007633D6" w:rsidRPr="00EC3D87" w14:paraId="67BAE067" w14:textId="77777777" w:rsidTr="00792CAC">
        <w:trPr>
          <w:gridBefore w:val="1"/>
          <w:wBefore w:w="10" w:type="dxa"/>
          <w:trHeight w:val="312"/>
        </w:trPr>
        <w:tc>
          <w:tcPr>
            <w:tcW w:w="1240" w:type="dxa"/>
            <w:gridSpan w:val="2"/>
            <w:tcBorders>
              <w:top w:val="nil"/>
              <w:left w:val="single" w:sz="4" w:space="0" w:color="B8CCE4"/>
              <w:bottom w:val="single" w:sz="4" w:space="0" w:color="B8CCE4"/>
              <w:right w:val="nil"/>
            </w:tcBorders>
            <w:shd w:val="clear" w:color="auto" w:fill="auto"/>
            <w:noWrap/>
            <w:vAlign w:val="bottom"/>
            <w:hideMark/>
          </w:tcPr>
          <w:p w14:paraId="7975A415" w14:textId="77777777" w:rsidR="007633D6" w:rsidRPr="00EC3D8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</w:pPr>
            <w:r w:rsidRPr="00EC3D87"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  <w:t>1M</w:t>
            </w:r>
          </w:p>
        </w:tc>
        <w:tc>
          <w:tcPr>
            <w:tcW w:w="6840" w:type="dxa"/>
            <w:tcBorders>
              <w:top w:val="single" w:sz="12" w:space="0" w:color="95B3D7"/>
              <w:left w:val="single" w:sz="8" w:space="0" w:color="B8CCE4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3124B184" w14:textId="77777777" w:rsidR="007633D6" w:rsidRPr="00EC3D87" w:rsidRDefault="007633D6" w:rsidP="00792CAC">
            <w:pPr>
              <w:spacing w:line="240" w:lineRule="auto"/>
              <w:rPr>
                <w:rFonts w:ascii="Calibri" w:eastAsia="Times New Roman" w:hAnsi="Calibri" w:cs="Calibri"/>
                <w:i/>
                <w:color w:val="000000"/>
                <w:lang w:eastAsia="fr-FR"/>
              </w:rPr>
            </w:pPr>
            <w:r w:rsidRPr="00EC3D87">
              <w:rPr>
                <w:rFonts w:ascii="Calibri" w:eastAsia="Times New Roman" w:hAnsi="Calibri" w:cs="Calibri"/>
                <w:i/>
                <w:color w:val="000000"/>
                <w:lang w:eastAsia="fr-FR"/>
              </w:rPr>
              <w:t>1M-IFC (International Finance Corporation)</w:t>
            </w:r>
          </w:p>
        </w:tc>
      </w:tr>
      <w:tr w:rsidR="007633D6" w:rsidRPr="00EF3329" w14:paraId="437756A2" w14:textId="77777777" w:rsidTr="00792CAC">
        <w:trPr>
          <w:gridBefore w:val="1"/>
          <w:wBefore w:w="10" w:type="dxa"/>
          <w:trHeight w:val="312"/>
        </w:trPr>
        <w:tc>
          <w:tcPr>
            <w:tcW w:w="1240" w:type="dxa"/>
            <w:gridSpan w:val="2"/>
            <w:tcBorders>
              <w:top w:val="nil"/>
              <w:left w:val="single" w:sz="4" w:space="0" w:color="B8CCE4"/>
              <w:bottom w:val="single" w:sz="4" w:space="0" w:color="B8CCE4"/>
              <w:right w:val="nil"/>
            </w:tcBorders>
            <w:shd w:val="clear" w:color="auto" w:fill="auto"/>
            <w:noWrap/>
            <w:vAlign w:val="bottom"/>
            <w:hideMark/>
          </w:tcPr>
          <w:p w14:paraId="073FCC41" w14:textId="77777777" w:rsidR="007633D6" w:rsidRPr="00EC3D8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</w:pPr>
            <w:r w:rsidRPr="00EC3D87"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  <w:t>1N</w:t>
            </w:r>
          </w:p>
        </w:tc>
        <w:tc>
          <w:tcPr>
            <w:tcW w:w="6840" w:type="dxa"/>
            <w:tcBorders>
              <w:top w:val="single" w:sz="12" w:space="0" w:color="95B3D7"/>
              <w:left w:val="single" w:sz="8" w:space="0" w:color="B8CCE4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358B7E41" w14:textId="77777777" w:rsidR="007633D6" w:rsidRPr="00EC3D87" w:rsidRDefault="007633D6" w:rsidP="00792CAC">
            <w:pPr>
              <w:spacing w:line="240" w:lineRule="auto"/>
              <w:rPr>
                <w:rFonts w:ascii="Calibri" w:eastAsia="Times New Roman" w:hAnsi="Calibri" w:cs="Calibri"/>
                <w:i/>
                <w:color w:val="000000"/>
                <w:lang w:val="en-US" w:eastAsia="fr-FR"/>
              </w:rPr>
            </w:pPr>
            <w:r w:rsidRPr="00EC3D87">
              <w:rPr>
                <w:rFonts w:ascii="Calibri" w:eastAsia="Times New Roman" w:hAnsi="Calibri" w:cs="Calibri"/>
                <w:i/>
                <w:color w:val="000000"/>
                <w:lang w:val="en-US" w:eastAsia="fr-FR"/>
              </w:rPr>
              <w:t>1N-MIGA (Multilateral Investment Guarantee Agency)</w:t>
            </w:r>
          </w:p>
        </w:tc>
      </w:tr>
      <w:tr w:rsidR="007633D6" w:rsidRPr="00EF3329" w14:paraId="33002C6A" w14:textId="77777777" w:rsidTr="00792CAC">
        <w:trPr>
          <w:gridBefore w:val="1"/>
          <w:wBefore w:w="10" w:type="dxa"/>
          <w:trHeight w:val="312"/>
        </w:trPr>
        <w:tc>
          <w:tcPr>
            <w:tcW w:w="1240" w:type="dxa"/>
            <w:gridSpan w:val="2"/>
            <w:tcBorders>
              <w:top w:val="nil"/>
              <w:left w:val="single" w:sz="4" w:space="0" w:color="B8CCE4"/>
              <w:bottom w:val="single" w:sz="4" w:space="0" w:color="B8CCE4"/>
              <w:right w:val="nil"/>
            </w:tcBorders>
            <w:shd w:val="clear" w:color="auto" w:fill="auto"/>
            <w:noWrap/>
            <w:vAlign w:val="bottom"/>
            <w:hideMark/>
          </w:tcPr>
          <w:p w14:paraId="54436895" w14:textId="77777777" w:rsidR="007633D6" w:rsidRPr="00EC3D8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</w:pPr>
            <w:r w:rsidRPr="00EC3D87"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  <w:t>1O</w:t>
            </w:r>
          </w:p>
        </w:tc>
        <w:tc>
          <w:tcPr>
            <w:tcW w:w="6840" w:type="dxa"/>
            <w:tcBorders>
              <w:top w:val="single" w:sz="12" w:space="0" w:color="95B3D7"/>
              <w:left w:val="single" w:sz="8" w:space="0" w:color="B8CCE4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390FECE7" w14:textId="77777777" w:rsidR="007633D6" w:rsidRPr="00EC3D87" w:rsidRDefault="007633D6" w:rsidP="00792CAC">
            <w:pPr>
              <w:spacing w:line="240" w:lineRule="auto"/>
              <w:rPr>
                <w:rFonts w:ascii="Calibri" w:eastAsia="Times New Roman" w:hAnsi="Calibri" w:cs="Calibri"/>
                <w:i/>
                <w:color w:val="000000"/>
                <w:lang w:val="en-US" w:eastAsia="fr-FR"/>
              </w:rPr>
            </w:pPr>
            <w:r w:rsidRPr="00EC3D87">
              <w:rPr>
                <w:rFonts w:ascii="Calibri" w:eastAsia="Times New Roman" w:hAnsi="Calibri" w:cs="Calibri"/>
                <w:i/>
                <w:color w:val="000000"/>
                <w:lang w:val="en-US" w:eastAsia="fr-FR"/>
              </w:rPr>
              <w:t>1O-UNICEF (United Nations Children Fund)</w:t>
            </w:r>
          </w:p>
        </w:tc>
      </w:tr>
      <w:tr w:rsidR="007633D6" w:rsidRPr="00EF3329" w14:paraId="7B4D1A84" w14:textId="77777777" w:rsidTr="00792CAC">
        <w:trPr>
          <w:gridBefore w:val="1"/>
          <w:wBefore w:w="10" w:type="dxa"/>
          <w:trHeight w:val="312"/>
        </w:trPr>
        <w:tc>
          <w:tcPr>
            <w:tcW w:w="1240" w:type="dxa"/>
            <w:gridSpan w:val="2"/>
            <w:tcBorders>
              <w:top w:val="nil"/>
              <w:left w:val="single" w:sz="4" w:space="0" w:color="B8CCE4"/>
              <w:bottom w:val="single" w:sz="4" w:space="0" w:color="B8CCE4"/>
              <w:right w:val="nil"/>
            </w:tcBorders>
            <w:shd w:val="clear" w:color="auto" w:fill="auto"/>
            <w:noWrap/>
            <w:vAlign w:val="bottom"/>
            <w:hideMark/>
          </w:tcPr>
          <w:p w14:paraId="28B4B7D3" w14:textId="77777777" w:rsidR="007633D6" w:rsidRPr="00EC3D8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</w:pPr>
            <w:r w:rsidRPr="00EC3D87"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  <w:t>1P</w:t>
            </w:r>
          </w:p>
        </w:tc>
        <w:tc>
          <w:tcPr>
            <w:tcW w:w="6840" w:type="dxa"/>
            <w:tcBorders>
              <w:top w:val="single" w:sz="12" w:space="0" w:color="95B3D7"/>
              <w:left w:val="single" w:sz="8" w:space="0" w:color="B8CCE4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37FCE0E9" w14:textId="77777777" w:rsidR="007633D6" w:rsidRPr="00EC3D87" w:rsidRDefault="007633D6" w:rsidP="00792CAC">
            <w:pPr>
              <w:spacing w:line="240" w:lineRule="auto"/>
              <w:rPr>
                <w:rFonts w:ascii="Calibri" w:eastAsia="Times New Roman" w:hAnsi="Calibri" w:cs="Calibri"/>
                <w:i/>
                <w:color w:val="000000"/>
                <w:lang w:val="en-US" w:eastAsia="fr-FR"/>
              </w:rPr>
            </w:pPr>
            <w:r w:rsidRPr="00EC3D87">
              <w:rPr>
                <w:rFonts w:ascii="Calibri" w:eastAsia="Times New Roman" w:hAnsi="Calibri" w:cs="Calibri"/>
                <w:i/>
                <w:color w:val="000000"/>
                <w:lang w:val="en-US" w:eastAsia="fr-FR"/>
              </w:rPr>
              <w:t>1P-UNHCR (United Nations High Commissioner for Refugees)</w:t>
            </w:r>
          </w:p>
        </w:tc>
      </w:tr>
      <w:tr w:rsidR="007633D6" w:rsidRPr="00EF3329" w14:paraId="2EC106ED" w14:textId="77777777" w:rsidTr="00792CAC">
        <w:trPr>
          <w:gridBefore w:val="1"/>
          <w:wBefore w:w="10" w:type="dxa"/>
          <w:trHeight w:val="312"/>
        </w:trPr>
        <w:tc>
          <w:tcPr>
            <w:tcW w:w="1240" w:type="dxa"/>
            <w:gridSpan w:val="2"/>
            <w:tcBorders>
              <w:top w:val="nil"/>
              <w:left w:val="single" w:sz="4" w:space="0" w:color="B8CCE4"/>
              <w:bottom w:val="single" w:sz="4" w:space="0" w:color="B8CCE4"/>
              <w:right w:val="nil"/>
            </w:tcBorders>
            <w:shd w:val="clear" w:color="auto" w:fill="auto"/>
            <w:noWrap/>
            <w:vAlign w:val="bottom"/>
            <w:hideMark/>
          </w:tcPr>
          <w:p w14:paraId="57FF2BEB" w14:textId="77777777" w:rsidR="007633D6" w:rsidRPr="00EC3D8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</w:pPr>
            <w:r w:rsidRPr="00EC3D87"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  <w:t>1Q</w:t>
            </w:r>
          </w:p>
        </w:tc>
        <w:tc>
          <w:tcPr>
            <w:tcW w:w="6840" w:type="dxa"/>
            <w:tcBorders>
              <w:top w:val="single" w:sz="12" w:space="0" w:color="95B3D7"/>
              <w:left w:val="single" w:sz="8" w:space="0" w:color="B8CCE4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7344BAD9" w14:textId="77777777" w:rsidR="007633D6" w:rsidRPr="00EC3D87" w:rsidRDefault="007633D6" w:rsidP="00792CAC">
            <w:pPr>
              <w:spacing w:line="240" w:lineRule="auto"/>
              <w:rPr>
                <w:rFonts w:ascii="Calibri" w:eastAsia="Times New Roman" w:hAnsi="Calibri" w:cs="Calibri"/>
                <w:i/>
                <w:color w:val="000000"/>
                <w:lang w:val="en-US" w:eastAsia="fr-FR"/>
              </w:rPr>
            </w:pPr>
            <w:r w:rsidRPr="00EC3D87">
              <w:rPr>
                <w:rFonts w:ascii="Calibri" w:eastAsia="Times New Roman" w:hAnsi="Calibri" w:cs="Calibri"/>
                <w:i/>
                <w:color w:val="000000"/>
                <w:lang w:val="en-US" w:eastAsia="fr-FR"/>
              </w:rPr>
              <w:t>1Q-UNRWA (United Nations Relief and Works Agency for Palestine)</w:t>
            </w:r>
          </w:p>
        </w:tc>
      </w:tr>
      <w:tr w:rsidR="007633D6" w:rsidRPr="00EF3329" w14:paraId="3D455B2E" w14:textId="77777777" w:rsidTr="00792CAC">
        <w:trPr>
          <w:gridBefore w:val="1"/>
          <w:wBefore w:w="10" w:type="dxa"/>
          <w:trHeight w:val="312"/>
        </w:trPr>
        <w:tc>
          <w:tcPr>
            <w:tcW w:w="1240" w:type="dxa"/>
            <w:gridSpan w:val="2"/>
            <w:tcBorders>
              <w:top w:val="nil"/>
              <w:left w:val="single" w:sz="4" w:space="0" w:color="B8CCE4"/>
              <w:bottom w:val="single" w:sz="4" w:space="0" w:color="B8CCE4"/>
              <w:right w:val="nil"/>
            </w:tcBorders>
            <w:shd w:val="clear" w:color="auto" w:fill="auto"/>
            <w:noWrap/>
            <w:vAlign w:val="bottom"/>
            <w:hideMark/>
          </w:tcPr>
          <w:p w14:paraId="3E3381BF" w14:textId="77777777" w:rsidR="007633D6" w:rsidRPr="00EC3D8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</w:pPr>
            <w:r w:rsidRPr="00EC3D87"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  <w:lastRenderedPageBreak/>
              <w:t>1R</w:t>
            </w:r>
          </w:p>
        </w:tc>
        <w:tc>
          <w:tcPr>
            <w:tcW w:w="6840" w:type="dxa"/>
            <w:tcBorders>
              <w:top w:val="single" w:sz="12" w:space="0" w:color="95B3D7"/>
              <w:left w:val="single" w:sz="8" w:space="0" w:color="B8CCE4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59055972" w14:textId="77777777" w:rsidR="007633D6" w:rsidRPr="00EC3D87" w:rsidRDefault="007633D6" w:rsidP="00792CAC">
            <w:pPr>
              <w:spacing w:line="240" w:lineRule="auto"/>
              <w:rPr>
                <w:rFonts w:ascii="Calibri" w:eastAsia="Times New Roman" w:hAnsi="Calibri" w:cs="Calibri"/>
                <w:i/>
                <w:color w:val="000000"/>
                <w:lang w:val="en-US" w:eastAsia="fr-FR"/>
              </w:rPr>
            </w:pPr>
            <w:r w:rsidRPr="00EC3D87">
              <w:rPr>
                <w:rFonts w:ascii="Calibri" w:eastAsia="Times New Roman" w:hAnsi="Calibri" w:cs="Calibri"/>
                <w:i/>
                <w:color w:val="000000"/>
                <w:lang w:val="en-US" w:eastAsia="fr-FR"/>
              </w:rPr>
              <w:t>1R-IAEA (International Atomic Energy Agency)</w:t>
            </w:r>
          </w:p>
        </w:tc>
      </w:tr>
      <w:tr w:rsidR="007633D6" w:rsidRPr="00EC3D87" w14:paraId="64A536EA" w14:textId="77777777" w:rsidTr="00792CAC">
        <w:trPr>
          <w:gridBefore w:val="1"/>
          <w:wBefore w:w="10" w:type="dxa"/>
          <w:trHeight w:val="312"/>
        </w:trPr>
        <w:tc>
          <w:tcPr>
            <w:tcW w:w="1240" w:type="dxa"/>
            <w:gridSpan w:val="2"/>
            <w:tcBorders>
              <w:top w:val="nil"/>
              <w:left w:val="single" w:sz="4" w:space="0" w:color="B8CCE4"/>
              <w:bottom w:val="single" w:sz="4" w:space="0" w:color="B8CCE4"/>
              <w:right w:val="nil"/>
            </w:tcBorders>
            <w:shd w:val="clear" w:color="auto" w:fill="auto"/>
            <w:noWrap/>
            <w:vAlign w:val="bottom"/>
            <w:hideMark/>
          </w:tcPr>
          <w:p w14:paraId="28C7DBB7" w14:textId="77777777" w:rsidR="007633D6" w:rsidRPr="00EC3D8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</w:pPr>
            <w:r w:rsidRPr="00EC3D87"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  <w:t>1S</w:t>
            </w:r>
          </w:p>
        </w:tc>
        <w:tc>
          <w:tcPr>
            <w:tcW w:w="6840" w:type="dxa"/>
            <w:tcBorders>
              <w:top w:val="single" w:sz="12" w:space="0" w:color="95B3D7"/>
              <w:left w:val="single" w:sz="8" w:space="0" w:color="B8CCE4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1644B374" w14:textId="77777777" w:rsidR="007633D6" w:rsidRPr="00EC3D87" w:rsidRDefault="007633D6" w:rsidP="00792CAC">
            <w:pPr>
              <w:spacing w:line="240" w:lineRule="auto"/>
              <w:rPr>
                <w:rFonts w:ascii="Calibri" w:eastAsia="Times New Roman" w:hAnsi="Calibri" w:cs="Calibri"/>
                <w:i/>
                <w:color w:val="000000"/>
                <w:lang w:eastAsia="fr-FR"/>
              </w:rPr>
            </w:pPr>
            <w:r w:rsidRPr="00EC3D87">
              <w:rPr>
                <w:rFonts w:ascii="Calibri" w:eastAsia="Times New Roman" w:hAnsi="Calibri" w:cs="Calibri"/>
                <w:i/>
                <w:color w:val="000000"/>
                <w:lang w:eastAsia="fr-FR"/>
              </w:rPr>
              <w:t>1S-ILO (International Labour Organisation)</w:t>
            </w:r>
          </w:p>
        </w:tc>
      </w:tr>
      <w:tr w:rsidR="007633D6" w:rsidRPr="00EC3D87" w14:paraId="4F9E31DB" w14:textId="77777777" w:rsidTr="00792CAC">
        <w:trPr>
          <w:gridBefore w:val="1"/>
          <w:wBefore w:w="10" w:type="dxa"/>
          <w:trHeight w:val="312"/>
        </w:trPr>
        <w:tc>
          <w:tcPr>
            <w:tcW w:w="1240" w:type="dxa"/>
            <w:gridSpan w:val="2"/>
            <w:tcBorders>
              <w:top w:val="nil"/>
              <w:left w:val="single" w:sz="4" w:space="0" w:color="B8CCE4"/>
              <w:bottom w:val="single" w:sz="4" w:space="0" w:color="B8CCE4"/>
              <w:right w:val="nil"/>
            </w:tcBorders>
            <w:shd w:val="clear" w:color="auto" w:fill="auto"/>
            <w:noWrap/>
            <w:vAlign w:val="bottom"/>
            <w:hideMark/>
          </w:tcPr>
          <w:p w14:paraId="31389DAE" w14:textId="77777777" w:rsidR="007633D6" w:rsidRPr="00EC3D8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</w:pPr>
            <w:r w:rsidRPr="00EC3D87"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  <w:t>1T</w:t>
            </w:r>
          </w:p>
        </w:tc>
        <w:tc>
          <w:tcPr>
            <w:tcW w:w="6840" w:type="dxa"/>
            <w:tcBorders>
              <w:top w:val="single" w:sz="12" w:space="0" w:color="95B3D7"/>
              <w:left w:val="single" w:sz="8" w:space="0" w:color="B8CCE4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6405DA8D" w14:textId="77777777" w:rsidR="007633D6" w:rsidRPr="00EC3D87" w:rsidRDefault="007633D6" w:rsidP="00792CAC">
            <w:pPr>
              <w:spacing w:line="240" w:lineRule="auto"/>
              <w:rPr>
                <w:rFonts w:ascii="Calibri" w:eastAsia="Times New Roman" w:hAnsi="Calibri" w:cs="Calibri"/>
                <w:i/>
                <w:color w:val="000000"/>
                <w:lang w:eastAsia="fr-FR"/>
              </w:rPr>
            </w:pPr>
            <w:r w:rsidRPr="00EC3D87">
              <w:rPr>
                <w:rFonts w:ascii="Calibri" w:eastAsia="Times New Roman" w:hAnsi="Calibri" w:cs="Calibri"/>
                <w:i/>
                <w:color w:val="000000"/>
                <w:lang w:eastAsia="fr-FR"/>
              </w:rPr>
              <w:t xml:space="preserve">1T-ITU (International </w:t>
            </w:r>
            <w:proofErr w:type="spellStart"/>
            <w:r w:rsidRPr="00EC3D87">
              <w:rPr>
                <w:rFonts w:ascii="Calibri" w:eastAsia="Times New Roman" w:hAnsi="Calibri" w:cs="Calibri"/>
                <w:i/>
                <w:color w:val="000000"/>
                <w:lang w:eastAsia="fr-FR"/>
              </w:rPr>
              <w:t>Telecommunication</w:t>
            </w:r>
            <w:proofErr w:type="spellEnd"/>
            <w:r w:rsidRPr="00EC3D87">
              <w:rPr>
                <w:rFonts w:ascii="Calibri" w:eastAsia="Times New Roman" w:hAnsi="Calibri" w:cs="Calibri"/>
                <w:i/>
                <w:color w:val="000000"/>
                <w:lang w:eastAsia="fr-FR"/>
              </w:rPr>
              <w:t xml:space="preserve"> Union)</w:t>
            </w:r>
          </w:p>
        </w:tc>
      </w:tr>
      <w:tr w:rsidR="007633D6" w:rsidRPr="00EC3D87" w14:paraId="2EBCA9E5" w14:textId="77777777" w:rsidTr="00792CAC">
        <w:trPr>
          <w:gridBefore w:val="1"/>
          <w:wBefore w:w="10" w:type="dxa"/>
          <w:trHeight w:val="312"/>
        </w:trPr>
        <w:tc>
          <w:tcPr>
            <w:tcW w:w="1240" w:type="dxa"/>
            <w:gridSpan w:val="2"/>
            <w:tcBorders>
              <w:top w:val="nil"/>
              <w:left w:val="single" w:sz="4" w:space="0" w:color="B8CCE4"/>
              <w:bottom w:val="single" w:sz="4" w:space="0" w:color="B8CCE4"/>
              <w:right w:val="nil"/>
            </w:tcBorders>
            <w:shd w:val="clear" w:color="auto" w:fill="auto"/>
            <w:noWrap/>
            <w:vAlign w:val="bottom"/>
            <w:hideMark/>
          </w:tcPr>
          <w:p w14:paraId="02EB8836" w14:textId="77777777" w:rsidR="007633D6" w:rsidRPr="00EC3D8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</w:pPr>
            <w:r w:rsidRPr="00EC3D87"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  <w:t>1W</w:t>
            </w:r>
          </w:p>
        </w:tc>
        <w:tc>
          <w:tcPr>
            <w:tcW w:w="6840" w:type="dxa"/>
            <w:tcBorders>
              <w:top w:val="single" w:sz="12" w:space="0" w:color="95B3D7"/>
              <w:left w:val="single" w:sz="8" w:space="0" w:color="B8CCE4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20D53771" w14:textId="77777777" w:rsidR="007633D6" w:rsidRPr="00EC3D87" w:rsidRDefault="007633D6" w:rsidP="00792CAC">
            <w:pPr>
              <w:spacing w:line="240" w:lineRule="auto"/>
              <w:rPr>
                <w:rFonts w:ascii="Calibri" w:eastAsia="Times New Roman" w:hAnsi="Calibri" w:cs="Calibri"/>
                <w:i/>
                <w:color w:val="000000"/>
                <w:lang w:eastAsia="fr-FR"/>
              </w:rPr>
            </w:pPr>
            <w:r w:rsidRPr="00EC3D87">
              <w:rPr>
                <w:rFonts w:ascii="Calibri" w:eastAsia="Times New Roman" w:hAnsi="Calibri" w:cs="Calibri"/>
                <w:i/>
                <w:color w:val="000000"/>
                <w:lang w:eastAsia="fr-FR"/>
              </w:rPr>
              <w:t>1W-World Bank</w:t>
            </w:r>
          </w:p>
        </w:tc>
      </w:tr>
      <w:tr w:rsidR="007633D6" w:rsidRPr="00EC3D87" w14:paraId="23D37521" w14:textId="77777777" w:rsidTr="00792CAC">
        <w:trPr>
          <w:gridBefore w:val="1"/>
          <w:wBefore w:w="10" w:type="dxa"/>
          <w:trHeight w:val="312"/>
        </w:trPr>
        <w:tc>
          <w:tcPr>
            <w:tcW w:w="1240" w:type="dxa"/>
            <w:gridSpan w:val="2"/>
            <w:tcBorders>
              <w:top w:val="nil"/>
              <w:left w:val="single" w:sz="4" w:space="0" w:color="B8CCE4"/>
              <w:bottom w:val="single" w:sz="4" w:space="0" w:color="B8CCE4"/>
              <w:right w:val="nil"/>
            </w:tcBorders>
            <w:shd w:val="clear" w:color="auto" w:fill="auto"/>
            <w:noWrap/>
            <w:vAlign w:val="bottom"/>
            <w:hideMark/>
          </w:tcPr>
          <w:p w14:paraId="16CE7762" w14:textId="77777777" w:rsidR="007633D6" w:rsidRPr="00EC3D8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</w:pPr>
            <w:r w:rsidRPr="00EC3D87"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  <w:t>1Z</w:t>
            </w:r>
          </w:p>
        </w:tc>
        <w:tc>
          <w:tcPr>
            <w:tcW w:w="6840" w:type="dxa"/>
            <w:tcBorders>
              <w:top w:val="single" w:sz="12" w:space="0" w:color="95B3D7"/>
              <w:left w:val="single" w:sz="8" w:space="0" w:color="B8CCE4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09C69F21" w14:textId="77777777" w:rsidR="007633D6" w:rsidRPr="00EC3D87" w:rsidRDefault="007633D6" w:rsidP="00792CAC">
            <w:pPr>
              <w:spacing w:line="240" w:lineRule="auto"/>
              <w:rPr>
                <w:rFonts w:ascii="Calibri" w:eastAsia="Times New Roman" w:hAnsi="Calibri" w:cs="Calibri"/>
                <w:i/>
                <w:color w:val="000000"/>
                <w:lang w:eastAsia="fr-FR"/>
              </w:rPr>
            </w:pPr>
            <w:r w:rsidRPr="00EC3D87">
              <w:rPr>
                <w:rFonts w:ascii="Calibri" w:eastAsia="Times New Roman" w:hAnsi="Calibri" w:cs="Calibri"/>
                <w:i/>
                <w:color w:val="000000"/>
                <w:lang w:eastAsia="fr-FR"/>
              </w:rPr>
              <w:t xml:space="preserve">1Z-Rest of UN Organisations </w:t>
            </w:r>
            <w:proofErr w:type="spellStart"/>
            <w:r w:rsidRPr="00EC3D87">
              <w:rPr>
                <w:rFonts w:ascii="Calibri" w:eastAsia="Times New Roman" w:hAnsi="Calibri" w:cs="Calibri"/>
                <w:i/>
                <w:color w:val="000000"/>
                <w:lang w:eastAsia="fr-FR"/>
              </w:rPr>
              <w:t>n.i.e</w:t>
            </w:r>
            <w:proofErr w:type="spellEnd"/>
            <w:r w:rsidRPr="00EC3D87">
              <w:rPr>
                <w:rFonts w:ascii="Calibri" w:eastAsia="Times New Roman" w:hAnsi="Calibri" w:cs="Calibri"/>
                <w:i/>
                <w:color w:val="000000"/>
                <w:lang w:eastAsia="fr-FR"/>
              </w:rPr>
              <w:t>.</w:t>
            </w:r>
          </w:p>
        </w:tc>
      </w:tr>
      <w:tr w:rsidR="007633D6" w:rsidRPr="00EF3329" w14:paraId="0E613033" w14:textId="77777777" w:rsidTr="00792CAC">
        <w:trPr>
          <w:gridBefore w:val="1"/>
          <w:wBefore w:w="10" w:type="dxa"/>
          <w:trHeight w:val="312"/>
        </w:trPr>
        <w:tc>
          <w:tcPr>
            <w:tcW w:w="1240" w:type="dxa"/>
            <w:gridSpan w:val="2"/>
            <w:tcBorders>
              <w:top w:val="nil"/>
              <w:left w:val="single" w:sz="4" w:space="0" w:color="B8CCE4"/>
              <w:bottom w:val="single" w:sz="4" w:space="0" w:color="B8CCE4"/>
              <w:right w:val="nil"/>
            </w:tcBorders>
            <w:shd w:val="clear" w:color="auto" w:fill="auto"/>
            <w:noWrap/>
            <w:vAlign w:val="bottom"/>
            <w:hideMark/>
          </w:tcPr>
          <w:p w14:paraId="0241390D" w14:textId="77777777" w:rsidR="007633D6" w:rsidRPr="00EC3D8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</w:pPr>
            <w:r w:rsidRPr="00EC3D87"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  <w:t>4A</w:t>
            </w:r>
          </w:p>
        </w:tc>
        <w:tc>
          <w:tcPr>
            <w:tcW w:w="6840" w:type="dxa"/>
            <w:tcBorders>
              <w:top w:val="single" w:sz="12" w:space="0" w:color="95B3D7"/>
              <w:left w:val="single" w:sz="8" w:space="0" w:color="B8CCE4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1B3654D5" w14:textId="77777777" w:rsidR="007633D6" w:rsidRPr="00EC3D87" w:rsidRDefault="007633D6" w:rsidP="00792CAC">
            <w:pPr>
              <w:spacing w:line="240" w:lineRule="auto"/>
              <w:rPr>
                <w:rFonts w:ascii="Calibri" w:eastAsia="Times New Roman" w:hAnsi="Calibri" w:cs="Calibri"/>
                <w:i/>
                <w:color w:val="000000"/>
                <w:lang w:val="en-US" w:eastAsia="fr-FR"/>
              </w:rPr>
            </w:pPr>
            <w:r w:rsidRPr="00EC3D87">
              <w:rPr>
                <w:rFonts w:ascii="Calibri" w:eastAsia="Times New Roman" w:hAnsi="Calibri" w:cs="Calibri"/>
                <w:i/>
                <w:color w:val="000000"/>
                <w:lang w:val="en-US" w:eastAsia="fr-FR"/>
              </w:rPr>
              <w:t>4A-European Community Institutions, Organs and Organisms</w:t>
            </w:r>
          </w:p>
        </w:tc>
      </w:tr>
      <w:tr w:rsidR="007633D6" w:rsidRPr="00EF3329" w14:paraId="094FC268" w14:textId="77777777" w:rsidTr="00792CAC">
        <w:trPr>
          <w:gridBefore w:val="1"/>
          <w:wBefore w:w="10" w:type="dxa"/>
          <w:trHeight w:val="312"/>
        </w:trPr>
        <w:tc>
          <w:tcPr>
            <w:tcW w:w="1240" w:type="dxa"/>
            <w:gridSpan w:val="2"/>
            <w:tcBorders>
              <w:top w:val="nil"/>
              <w:left w:val="single" w:sz="4" w:space="0" w:color="B8CCE4"/>
              <w:bottom w:val="single" w:sz="4" w:space="0" w:color="B8CCE4"/>
              <w:right w:val="nil"/>
            </w:tcBorders>
            <w:shd w:val="clear" w:color="auto" w:fill="auto"/>
            <w:noWrap/>
            <w:vAlign w:val="bottom"/>
            <w:hideMark/>
          </w:tcPr>
          <w:p w14:paraId="4182BD37" w14:textId="77777777" w:rsidR="007633D6" w:rsidRPr="00EC3D8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</w:pPr>
            <w:r w:rsidRPr="00EC3D87"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  <w:t>4B</w:t>
            </w:r>
          </w:p>
        </w:tc>
        <w:tc>
          <w:tcPr>
            <w:tcW w:w="6840" w:type="dxa"/>
            <w:tcBorders>
              <w:top w:val="single" w:sz="12" w:space="0" w:color="95B3D7"/>
              <w:left w:val="single" w:sz="8" w:space="0" w:color="B8CCE4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4FA1B2A8" w14:textId="77777777" w:rsidR="007633D6" w:rsidRPr="00EC3D87" w:rsidRDefault="007633D6" w:rsidP="00792CAC">
            <w:pPr>
              <w:spacing w:line="240" w:lineRule="auto"/>
              <w:rPr>
                <w:rFonts w:ascii="Calibri" w:eastAsia="Times New Roman" w:hAnsi="Calibri" w:cs="Calibri"/>
                <w:i/>
                <w:color w:val="000000"/>
                <w:lang w:val="en-US" w:eastAsia="fr-FR"/>
              </w:rPr>
            </w:pPr>
            <w:r w:rsidRPr="00EC3D87">
              <w:rPr>
                <w:rFonts w:ascii="Calibri" w:eastAsia="Times New Roman" w:hAnsi="Calibri" w:cs="Calibri"/>
                <w:i/>
                <w:color w:val="000000"/>
                <w:lang w:val="en-US" w:eastAsia="fr-FR"/>
              </w:rPr>
              <w:t>4B-EMS (European Monetary System)</w:t>
            </w:r>
          </w:p>
        </w:tc>
      </w:tr>
      <w:tr w:rsidR="007633D6" w:rsidRPr="00EC3D87" w14:paraId="06783768" w14:textId="77777777" w:rsidTr="00792CAC">
        <w:trPr>
          <w:gridBefore w:val="1"/>
          <w:wBefore w:w="10" w:type="dxa"/>
          <w:trHeight w:val="312"/>
        </w:trPr>
        <w:tc>
          <w:tcPr>
            <w:tcW w:w="1240" w:type="dxa"/>
            <w:gridSpan w:val="2"/>
            <w:tcBorders>
              <w:top w:val="nil"/>
              <w:left w:val="single" w:sz="4" w:space="0" w:color="B8CCE4"/>
              <w:bottom w:val="single" w:sz="4" w:space="0" w:color="B8CCE4"/>
              <w:right w:val="nil"/>
            </w:tcBorders>
            <w:shd w:val="clear" w:color="auto" w:fill="auto"/>
            <w:noWrap/>
            <w:vAlign w:val="bottom"/>
            <w:hideMark/>
          </w:tcPr>
          <w:p w14:paraId="53E1CE6C" w14:textId="77777777" w:rsidR="007633D6" w:rsidRPr="00EC3D8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</w:pPr>
            <w:r w:rsidRPr="00EC3D87"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  <w:t>4C</w:t>
            </w:r>
          </w:p>
        </w:tc>
        <w:tc>
          <w:tcPr>
            <w:tcW w:w="6840" w:type="dxa"/>
            <w:tcBorders>
              <w:top w:val="single" w:sz="12" w:space="0" w:color="95B3D7"/>
              <w:left w:val="single" w:sz="8" w:space="0" w:color="B8CCE4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18B8D962" w14:textId="77777777" w:rsidR="007633D6" w:rsidRPr="00EC3D87" w:rsidRDefault="007633D6" w:rsidP="00792CAC">
            <w:pPr>
              <w:spacing w:line="240" w:lineRule="auto"/>
              <w:rPr>
                <w:rFonts w:ascii="Calibri" w:eastAsia="Times New Roman" w:hAnsi="Calibri" w:cs="Calibri"/>
                <w:i/>
                <w:color w:val="000000"/>
                <w:lang w:eastAsia="fr-FR"/>
              </w:rPr>
            </w:pPr>
            <w:r w:rsidRPr="00EC3D87">
              <w:rPr>
                <w:rFonts w:ascii="Calibri" w:eastAsia="Times New Roman" w:hAnsi="Calibri" w:cs="Calibri"/>
                <w:i/>
                <w:color w:val="000000"/>
                <w:lang w:eastAsia="fr-FR"/>
              </w:rPr>
              <w:t>4C-European Investment Bank</w:t>
            </w:r>
          </w:p>
        </w:tc>
      </w:tr>
      <w:tr w:rsidR="007633D6" w:rsidRPr="00EC3D87" w14:paraId="6D23222A" w14:textId="77777777" w:rsidTr="00792CAC">
        <w:trPr>
          <w:gridBefore w:val="1"/>
          <w:wBefore w:w="10" w:type="dxa"/>
          <w:trHeight w:val="312"/>
        </w:trPr>
        <w:tc>
          <w:tcPr>
            <w:tcW w:w="1240" w:type="dxa"/>
            <w:gridSpan w:val="2"/>
            <w:tcBorders>
              <w:top w:val="nil"/>
              <w:left w:val="single" w:sz="4" w:space="0" w:color="B8CCE4"/>
              <w:bottom w:val="single" w:sz="4" w:space="0" w:color="B8CCE4"/>
              <w:right w:val="nil"/>
            </w:tcBorders>
            <w:shd w:val="clear" w:color="auto" w:fill="auto"/>
            <w:noWrap/>
            <w:vAlign w:val="bottom"/>
            <w:hideMark/>
          </w:tcPr>
          <w:p w14:paraId="4CF24A1A" w14:textId="77777777" w:rsidR="007633D6" w:rsidRPr="00EC3D8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</w:pPr>
            <w:r w:rsidRPr="00EC3D87"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  <w:t>4D</w:t>
            </w:r>
          </w:p>
        </w:tc>
        <w:tc>
          <w:tcPr>
            <w:tcW w:w="6840" w:type="dxa"/>
            <w:tcBorders>
              <w:top w:val="single" w:sz="12" w:space="0" w:color="95B3D7"/>
              <w:left w:val="single" w:sz="8" w:space="0" w:color="B8CCE4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06119F91" w14:textId="77777777" w:rsidR="007633D6" w:rsidRPr="00EC3D87" w:rsidRDefault="007633D6" w:rsidP="00792CAC">
            <w:pPr>
              <w:spacing w:line="240" w:lineRule="auto"/>
              <w:rPr>
                <w:rFonts w:ascii="Calibri" w:eastAsia="Times New Roman" w:hAnsi="Calibri" w:cs="Calibri"/>
                <w:i/>
                <w:color w:val="000000"/>
                <w:lang w:eastAsia="fr-FR"/>
              </w:rPr>
            </w:pPr>
            <w:r w:rsidRPr="00EC3D87">
              <w:rPr>
                <w:rFonts w:ascii="Calibri" w:eastAsia="Times New Roman" w:hAnsi="Calibri" w:cs="Calibri"/>
                <w:i/>
                <w:color w:val="000000"/>
                <w:lang w:eastAsia="fr-FR"/>
              </w:rPr>
              <w:t>4D-European Commission</w:t>
            </w:r>
          </w:p>
        </w:tc>
      </w:tr>
      <w:tr w:rsidR="007633D6" w:rsidRPr="00EC3D87" w14:paraId="39CFC0A0" w14:textId="77777777" w:rsidTr="00792CAC">
        <w:trPr>
          <w:gridBefore w:val="1"/>
          <w:wBefore w:w="10" w:type="dxa"/>
          <w:trHeight w:val="312"/>
        </w:trPr>
        <w:tc>
          <w:tcPr>
            <w:tcW w:w="1240" w:type="dxa"/>
            <w:gridSpan w:val="2"/>
            <w:tcBorders>
              <w:top w:val="nil"/>
              <w:left w:val="single" w:sz="4" w:space="0" w:color="B8CCE4"/>
              <w:bottom w:val="single" w:sz="4" w:space="0" w:color="B8CCE4"/>
              <w:right w:val="nil"/>
            </w:tcBorders>
            <w:shd w:val="clear" w:color="auto" w:fill="auto"/>
            <w:noWrap/>
            <w:vAlign w:val="bottom"/>
            <w:hideMark/>
          </w:tcPr>
          <w:p w14:paraId="77E290B4" w14:textId="77777777" w:rsidR="007633D6" w:rsidRPr="00EC3D8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</w:pPr>
            <w:r w:rsidRPr="00EC3D87"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  <w:t>4E</w:t>
            </w:r>
          </w:p>
        </w:tc>
        <w:tc>
          <w:tcPr>
            <w:tcW w:w="6840" w:type="dxa"/>
            <w:tcBorders>
              <w:top w:val="single" w:sz="12" w:space="0" w:color="95B3D7"/>
              <w:left w:val="single" w:sz="8" w:space="0" w:color="B8CCE4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49D63583" w14:textId="77777777" w:rsidR="007633D6" w:rsidRPr="00EC3D87" w:rsidRDefault="007633D6" w:rsidP="00792CAC">
            <w:pPr>
              <w:spacing w:line="240" w:lineRule="auto"/>
              <w:rPr>
                <w:rFonts w:ascii="Calibri" w:eastAsia="Times New Roman" w:hAnsi="Calibri" w:cs="Calibri"/>
                <w:i/>
                <w:color w:val="000000"/>
                <w:lang w:eastAsia="fr-FR"/>
              </w:rPr>
            </w:pPr>
            <w:r w:rsidRPr="00EC3D87">
              <w:rPr>
                <w:rFonts w:ascii="Calibri" w:eastAsia="Times New Roman" w:hAnsi="Calibri" w:cs="Calibri"/>
                <w:i/>
                <w:color w:val="000000"/>
                <w:lang w:eastAsia="fr-FR"/>
              </w:rPr>
              <w:t xml:space="preserve">4E-European </w:t>
            </w:r>
            <w:proofErr w:type="spellStart"/>
            <w:r w:rsidRPr="00EC3D87">
              <w:rPr>
                <w:rFonts w:ascii="Calibri" w:eastAsia="Times New Roman" w:hAnsi="Calibri" w:cs="Calibri"/>
                <w:i/>
                <w:color w:val="000000"/>
                <w:lang w:eastAsia="fr-FR"/>
              </w:rPr>
              <w:t>Development</w:t>
            </w:r>
            <w:proofErr w:type="spellEnd"/>
            <w:r w:rsidRPr="00EC3D87">
              <w:rPr>
                <w:rFonts w:ascii="Calibri" w:eastAsia="Times New Roman" w:hAnsi="Calibri" w:cs="Calibri"/>
                <w:i/>
                <w:color w:val="000000"/>
                <w:lang w:eastAsia="fr-FR"/>
              </w:rPr>
              <w:t xml:space="preserve"> </w:t>
            </w:r>
            <w:proofErr w:type="spellStart"/>
            <w:r w:rsidRPr="00EC3D87">
              <w:rPr>
                <w:rFonts w:ascii="Calibri" w:eastAsia="Times New Roman" w:hAnsi="Calibri" w:cs="Calibri"/>
                <w:i/>
                <w:color w:val="000000"/>
                <w:lang w:eastAsia="fr-FR"/>
              </w:rPr>
              <w:t>Fund</w:t>
            </w:r>
            <w:proofErr w:type="spellEnd"/>
          </w:p>
        </w:tc>
      </w:tr>
      <w:tr w:rsidR="007633D6" w:rsidRPr="00EF3329" w14:paraId="71CD652D" w14:textId="77777777" w:rsidTr="00792CAC">
        <w:trPr>
          <w:gridBefore w:val="1"/>
          <w:wBefore w:w="10" w:type="dxa"/>
          <w:trHeight w:val="312"/>
        </w:trPr>
        <w:tc>
          <w:tcPr>
            <w:tcW w:w="1240" w:type="dxa"/>
            <w:gridSpan w:val="2"/>
            <w:tcBorders>
              <w:top w:val="nil"/>
              <w:left w:val="single" w:sz="4" w:space="0" w:color="B8CCE4"/>
              <w:bottom w:val="single" w:sz="4" w:space="0" w:color="B8CCE4"/>
              <w:right w:val="nil"/>
            </w:tcBorders>
            <w:shd w:val="clear" w:color="auto" w:fill="auto"/>
            <w:noWrap/>
            <w:vAlign w:val="bottom"/>
            <w:hideMark/>
          </w:tcPr>
          <w:p w14:paraId="721D9263" w14:textId="77777777" w:rsidR="007633D6" w:rsidRPr="00EC3D8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</w:pPr>
            <w:r w:rsidRPr="00EC3D87"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  <w:t>4F</w:t>
            </w:r>
          </w:p>
        </w:tc>
        <w:tc>
          <w:tcPr>
            <w:tcW w:w="6840" w:type="dxa"/>
            <w:tcBorders>
              <w:top w:val="single" w:sz="12" w:space="0" w:color="95B3D7"/>
              <w:left w:val="single" w:sz="8" w:space="0" w:color="B8CCE4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7385DF1E" w14:textId="77777777" w:rsidR="007633D6" w:rsidRPr="00EC3D87" w:rsidRDefault="007633D6" w:rsidP="00792CAC">
            <w:pPr>
              <w:spacing w:line="240" w:lineRule="auto"/>
              <w:rPr>
                <w:rFonts w:ascii="Calibri" w:eastAsia="Times New Roman" w:hAnsi="Calibri" w:cs="Calibri"/>
                <w:i/>
                <w:color w:val="000000"/>
                <w:lang w:val="en-US" w:eastAsia="fr-FR"/>
              </w:rPr>
            </w:pPr>
            <w:r w:rsidRPr="00EC3D87">
              <w:rPr>
                <w:rFonts w:ascii="Calibri" w:eastAsia="Times New Roman" w:hAnsi="Calibri" w:cs="Calibri"/>
                <w:i/>
                <w:color w:val="000000"/>
                <w:lang w:val="en-US" w:eastAsia="fr-FR"/>
              </w:rPr>
              <w:t>4F-European Central Bank (ECB)</w:t>
            </w:r>
          </w:p>
        </w:tc>
      </w:tr>
      <w:tr w:rsidR="007633D6" w:rsidRPr="00EF3329" w14:paraId="057B71AE" w14:textId="77777777" w:rsidTr="00792CAC">
        <w:trPr>
          <w:gridBefore w:val="1"/>
          <w:wBefore w:w="10" w:type="dxa"/>
          <w:trHeight w:val="312"/>
        </w:trPr>
        <w:tc>
          <w:tcPr>
            <w:tcW w:w="1240" w:type="dxa"/>
            <w:gridSpan w:val="2"/>
            <w:tcBorders>
              <w:top w:val="nil"/>
              <w:left w:val="single" w:sz="4" w:space="0" w:color="B8CCE4"/>
              <w:bottom w:val="single" w:sz="4" w:space="0" w:color="B8CCE4"/>
              <w:right w:val="nil"/>
            </w:tcBorders>
            <w:shd w:val="clear" w:color="auto" w:fill="auto"/>
            <w:noWrap/>
            <w:vAlign w:val="bottom"/>
            <w:hideMark/>
          </w:tcPr>
          <w:p w14:paraId="6FAF631C" w14:textId="77777777" w:rsidR="007633D6" w:rsidRPr="00EC3D8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</w:pPr>
            <w:r w:rsidRPr="00EC3D87"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  <w:t>4G</w:t>
            </w:r>
          </w:p>
        </w:tc>
        <w:tc>
          <w:tcPr>
            <w:tcW w:w="6840" w:type="dxa"/>
            <w:tcBorders>
              <w:top w:val="single" w:sz="12" w:space="0" w:color="95B3D7"/>
              <w:left w:val="single" w:sz="8" w:space="0" w:color="B8CCE4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367A1B70" w14:textId="77777777" w:rsidR="007633D6" w:rsidRPr="00EC3D87" w:rsidRDefault="007633D6" w:rsidP="00792CAC">
            <w:pPr>
              <w:spacing w:line="240" w:lineRule="auto"/>
              <w:rPr>
                <w:rFonts w:ascii="Calibri" w:eastAsia="Times New Roman" w:hAnsi="Calibri" w:cs="Calibri"/>
                <w:i/>
                <w:color w:val="000000"/>
                <w:lang w:val="en-US" w:eastAsia="fr-FR"/>
              </w:rPr>
            </w:pPr>
            <w:r w:rsidRPr="00EC3D87">
              <w:rPr>
                <w:rFonts w:ascii="Calibri" w:eastAsia="Times New Roman" w:hAnsi="Calibri" w:cs="Calibri"/>
                <w:i/>
                <w:color w:val="000000"/>
                <w:lang w:val="en-US" w:eastAsia="fr-FR"/>
              </w:rPr>
              <w:t>4G-EIF (European Investment Fund)</w:t>
            </w:r>
          </w:p>
        </w:tc>
      </w:tr>
      <w:tr w:rsidR="007633D6" w:rsidRPr="00EF3329" w14:paraId="4F258BB7" w14:textId="77777777" w:rsidTr="00792CAC">
        <w:trPr>
          <w:gridBefore w:val="1"/>
          <w:wBefore w:w="10" w:type="dxa"/>
          <w:trHeight w:val="312"/>
        </w:trPr>
        <w:tc>
          <w:tcPr>
            <w:tcW w:w="1240" w:type="dxa"/>
            <w:gridSpan w:val="2"/>
            <w:tcBorders>
              <w:top w:val="nil"/>
              <w:left w:val="single" w:sz="4" w:space="0" w:color="B8CCE4"/>
              <w:bottom w:val="single" w:sz="4" w:space="0" w:color="B8CCE4"/>
              <w:right w:val="nil"/>
            </w:tcBorders>
            <w:shd w:val="clear" w:color="auto" w:fill="auto"/>
            <w:noWrap/>
            <w:vAlign w:val="bottom"/>
            <w:hideMark/>
          </w:tcPr>
          <w:p w14:paraId="6BC4D974" w14:textId="77777777" w:rsidR="007633D6" w:rsidRPr="00EC3D8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</w:pPr>
            <w:r w:rsidRPr="00EC3D87"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  <w:t>4H</w:t>
            </w:r>
          </w:p>
        </w:tc>
        <w:tc>
          <w:tcPr>
            <w:tcW w:w="6840" w:type="dxa"/>
            <w:tcBorders>
              <w:top w:val="single" w:sz="12" w:space="0" w:color="95B3D7"/>
              <w:left w:val="single" w:sz="8" w:space="0" w:color="B8CCE4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79D72EA6" w14:textId="77777777" w:rsidR="007633D6" w:rsidRPr="00EC3D87" w:rsidRDefault="007633D6" w:rsidP="00792CAC">
            <w:pPr>
              <w:spacing w:line="240" w:lineRule="auto"/>
              <w:rPr>
                <w:rFonts w:ascii="Calibri" w:eastAsia="Times New Roman" w:hAnsi="Calibri" w:cs="Calibri"/>
                <w:i/>
                <w:color w:val="000000"/>
                <w:lang w:val="en-US" w:eastAsia="fr-FR"/>
              </w:rPr>
            </w:pPr>
            <w:r w:rsidRPr="00EC3D87">
              <w:rPr>
                <w:rFonts w:ascii="Calibri" w:eastAsia="Times New Roman" w:hAnsi="Calibri" w:cs="Calibri"/>
                <w:i/>
                <w:color w:val="000000"/>
                <w:lang w:val="en-US" w:eastAsia="fr-FR"/>
              </w:rPr>
              <w:t>4H-European Community of Steel and Coal</w:t>
            </w:r>
          </w:p>
        </w:tc>
      </w:tr>
      <w:tr w:rsidR="007633D6" w:rsidRPr="00EC3D87" w14:paraId="77FE08FA" w14:textId="77777777" w:rsidTr="00792CAC">
        <w:trPr>
          <w:gridBefore w:val="1"/>
          <w:wBefore w:w="10" w:type="dxa"/>
          <w:trHeight w:val="312"/>
        </w:trPr>
        <w:tc>
          <w:tcPr>
            <w:tcW w:w="1240" w:type="dxa"/>
            <w:gridSpan w:val="2"/>
            <w:tcBorders>
              <w:top w:val="nil"/>
              <w:left w:val="single" w:sz="4" w:space="0" w:color="B8CCE4"/>
              <w:bottom w:val="single" w:sz="4" w:space="0" w:color="B8CCE4"/>
              <w:right w:val="nil"/>
            </w:tcBorders>
            <w:shd w:val="clear" w:color="auto" w:fill="auto"/>
            <w:noWrap/>
            <w:vAlign w:val="bottom"/>
            <w:hideMark/>
          </w:tcPr>
          <w:p w14:paraId="6E6DDD98" w14:textId="77777777" w:rsidR="007633D6" w:rsidRPr="00EC3D8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</w:pPr>
            <w:r w:rsidRPr="00EC3D87"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  <w:t>4I</w:t>
            </w:r>
          </w:p>
        </w:tc>
        <w:tc>
          <w:tcPr>
            <w:tcW w:w="6840" w:type="dxa"/>
            <w:tcBorders>
              <w:top w:val="single" w:sz="12" w:space="0" w:color="95B3D7"/>
              <w:left w:val="single" w:sz="8" w:space="0" w:color="B8CCE4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07DB0290" w14:textId="77777777" w:rsidR="007633D6" w:rsidRPr="00EC3D87" w:rsidRDefault="007633D6" w:rsidP="00792CAC">
            <w:pPr>
              <w:spacing w:line="240" w:lineRule="auto"/>
              <w:rPr>
                <w:rFonts w:ascii="Calibri" w:eastAsia="Times New Roman" w:hAnsi="Calibri" w:cs="Calibri"/>
                <w:i/>
                <w:color w:val="000000"/>
                <w:lang w:eastAsia="fr-FR"/>
              </w:rPr>
            </w:pPr>
            <w:r w:rsidRPr="00EC3D87">
              <w:rPr>
                <w:rFonts w:ascii="Calibri" w:eastAsia="Times New Roman" w:hAnsi="Calibri" w:cs="Calibri"/>
                <w:i/>
                <w:color w:val="000000"/>
                <w:lang w:eastAsia="fr-FR"/>
              </w:rPr>
              <w:t>4I-Neighbourhood Investment Facility</w:t>
            </w:r>
          </w:p>
        </w:tc>
      </w:tr>
      <w:tr w:rsidR="007633D6" w:rsidRPr="00EF3329" w14:paraId="4DAAE7C0" w14:textId="77777777" w:rsidTr="00792CAC">
        <w:trPr>
          <w:gridBefore w:val="1"/>
          <w:wBefore w:w="10" w:type="dxa"/>
          <w:trHeight w:val="312"/>
        </w:trPr>
        <w:tc>
          <w:tcPr>
            <w:tcW w:w="1240" w:type="dxa"/>
            <w:gridSpan w:val="2"/>
            <w:tcBorders>
              <w:top w:val="nil"/>
              <w:left w:val="single" w:sz="4" w:space="0" w:color="B8CCE4"/>
              <w:bottom w:val="single" w:sz="4" w:space="0" w:color="B8CCE4"/>
              <w:right w:val="nil"/>
            </w:tcBorders>
            <w:shd w:val="clear" w:color="auto" w:fill="auto"/>
            <w:noWrap/>
            <w:vAlign w:val="bottom"/>
            <w:hideMark/>
          </w:tcPr>
          <w:p w14:paraId="67AB67A3" w14:textId="77777777" w:rsidR="007633D6" w:rsidRPr="00EC3D8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</w:pPr>
            <w:r w:rsidRPr="00EC3D87"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  <w:t>4J</w:t>
            </w:r>
          </w:p>
        </w:tc>
        <w:tc>
          <w:tcPr>
            <w:tcW w:w="6840" w:type="dxa"/>
            <w:tcBorders>
              <w:top w:val="single" w:sz="12" w:space="0" w:color="95B3D7"/>
              <w:left w:val="single" w:sz="8" w:space="0" w:color="B8CCE4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35B3CC21" w14:textId="77777777" w:rsidR="007633D6" w:rsidRPr="00EC3D87" w:rsidRDefault="007633D6" w:rsidP="00792CAC">
            <w:pPr>
              <w:spacing w:line="240" w:lineRule="auto"/>
              <w:rPr>
                <w:rFonts w:ascii="Calibri" w:eastAsia="Times New Roman" w:hAnsi="Calibri" w:cs="Calibri"/>
                <w:i/>
                <w:color w:val="000000"/>
                <w:lang w:val="en-US" w:eastAsia="fr-FR"/>
              </w:rPr>
            </w:pPr>
            <w:r w:rsidRPr="00EC3D87">
              <w:rPr>
                <w:rFonts w:ascii="Calibri" w:eastAsia="Times New Roman" w:hAnsi="Calibri" w:cs="Calibri"/>
                <w:i/>
                <w:color w:val="000000"/>
                <w:lang w:val="en-US" w:eastAsia="fr-FR"/>
              </w:rPr>
              <w:t>4J-Other EC Institutions, Organs and Organisms covered by General budget</w:t>
            </w:r>
          </w:p>
        </w:tc>
      </w:tr>
      <w:tr w:rsidR="007633D6" w:rsidRPr="00EC3D87" w14:paraId="60111289" w14:textId="77777777" w:rsidTr="00792CAC">
        <w:trPr>
          <w:gridBefore w:val="1"/>
          <w:wBefore w:w="10" w:type="dxa"/>
          <w:trHeight w:val="312"/>
        </w:trPr>
        <w:tc>
          <w:tcPr>
            <w:tcW w:w="1240" w:type="dxa"/>
            <w:gridSpan w:val="2"/>
            <w:tcBorders>
              <w:top w:val="nil"/>
              <w:left w:val="single" w:sz="4" w:space="0" w:color="B8CCE4"/>
              <w:bottom w:val="single" w:sz="4" w:space="0" w:color="B8CCE4"/>
              <w:right w:val="nil"/>
            </w:tcBorders>
            <w:shd w:val="clear" w:color="auto" w:fill="auto"/>
            <w:noWrap/>
            <w:vAlign w:val="bottom"/>
            <w:hideMark/>
          </w:tcPr>
          <w:p w14:paraId="3089A1D1" w14:textId="77777777" w:rsidR="007633D6" w:rsidRPr="00EC3D8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</w:pPr>
            <w:r w:rsidRPr="00EC3D87"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  <w:t>4K</w:t>
            </w:r>
          </w:p>
        </w:tc>
        <w:tc>
          <w:tcPr>
            <w:tcW w:w="6840" w:type="dxa"/>
            <w:tcBorders>
              <w:top w:val="single" w:sz="12" w:space="0" w:color="95B3D7"/>
              <w:left w:val="single" w:sz="8" w:space="0" w:color="B8CCE4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2B11AC70" w14:textId="77777777" w:rsidR="007633D6" w:rsidRPr="00EC3D87" w:rsidRDefault="007633D6" w:rsidP="00792CAC">
            <w:pPr>
              <w:spacing w:line="240" w:lineRule="auto"/>
              <w:rPr>
                <w:rFonts w:ascii="Calibri" w:eastAsia="Times New Roman" w:hAnsi="Calibri" w:cs="Calibri"/>
                <w:i/>
                <w:color w:val="000000"/>
                <w:lang w:eastAsia="fr-FR"/>
              </w:rPr>
            </w:pPr>
            <w:r w:rsidRPr="00EC3D87">
              <w:rPr>
                <w:rFonts w:ascii="Calibri" w:eastAsia="Times New Roman" w:hAnsi="Calibri" w:cs="Calibri"/>
                <w:i/>
                <w:color w:val="000000"/>
                <w:lang w:eastAsia="fr-FR"/>
              </w:rPr>
              <w:t xml:space="preserve">4K-European </w:t>
            </w:r>
            <w:proofErr w:type="spellStart"/>
            <w:r w:rsidRPr="00EC3D87">
              <w:rPr>
                <w:rFonts w:ascii="Calibri" w:eastAsia="Times New Roman" w:hAnsi="Calibri" w:cs="Calibri"/>
                <w:i/>
                <w:color w:val="000000"/>
                <w:lang w:eastAsia="fr-FR"/>
              </w:rPr>
              <w:t>Parliament</w:t>
            </w:r>
            <w:proofErr w:type="spellEnd"/>
          </w:p>
        </w:tc>
      </w:tr>
      <w:tr w:rsidR="007633D6" w:rsidRPr="00EF3329" w14:paraId="03EF2BCC" w14:textId="77777777" w:rsidTr="00792CAC">
        <w:trPr>
          <w:gridBefore w:val="1"/>
          <w:wBefore w:w="10" w:type="dxa"/>
          <w:trHeight w:val="312"/>
        </w:trPr>
        <w:tc>
          <w:tcPr>
            <w:tcW w:w="1240" w:type="dxa"/>
            <w:gridSpan w:val="2"/>
            <w:tcBorders>
              <w:top w:val="nil"/>
              <w:left w:val="single" w:sz="4" w:space="0" w:color="B8CCE4"/>
              <w:bottom w:val="single" w:sz="4" w:space="0" w:color="B8CCE4"/>
              <w:right w:val="nil"/>
            </w:tcBorders>
            <w:shd w:val="clear" w:color="auto" w:fill="auto"/>
            <w:noWrap/>
            <w:vAlign w:val="bottom"/>
            <w:hideMark/>
          </w:tcPr>
          <w:p w14:paraId="0A010769" w14:textId="77777777" w:rsidR="007633D6" w:rsidRPr="00EC3D8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</w:pPr>
            <w:r w:rsidRPr="00EC3D87"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  <w:t>4L</w:t>
            </w:r>
          </w:p>
        </w:tc>
        <w:tc>
          <w:tcPr>
            <w:tcW w:w="6840" w:type="dxa"/>
            <w:tcBorders>
              <w:top w:val="single" w:sz="12" w:space="0" w:color="95B3D7"/>
              <w:left w:val="single" w:sz="8" w:space="0" w:color="B8CCE4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6486015D" w14:textId="77777777" w:rsidR="007633D6" w:rsidRPr="00EC3D87" w:rsidRDefault="007633D6" w:rsidP="00792CAC">
            <w:pPr>
              <w:spacing w:line="240" w:lineRule="auto"/>
              <w:rPr>
                <w:rFonts w:ascii="Calibri" w:eastAsia="Times New Roman" w:hAnsi="Calibri" w:cs="Calibri"/>
                <w:i/>
                <w:color w:val="000000"/>
                <w:lang w:val="en-US" w:eastAsia="fr-FR"/>
              </w:rPr>
            </w:pPr>
            <w:r w:rsidRPr="00EC3D87">
              <w:rPr>
                <w:rFonts w:ascii="Calibri" w:eastAsia="Times New Roman" w:hAnsi="Calibri" w:cs="Calibri"/>
                <w:i/>
                <w:color w:val="000000"/>
                <w:lang w:val="en-US" w:eastAsia="fr-FR"/>
              </w:rPr>
              <w:t>4L-Council of the European Union</w:t>
            </w:r>
          </w:p>
        </w:tc>
      </w:tr>
      <w:tr w:rsidR="007633D6" w:rsidRPr="00EC3D87" w14:paraId="79779AB6" w14:textId="77777777" w:rsidTr="00792CAC">
        <w:trPr>
          <w:gridBefore w:val="1"/>
          <w:wBefore w:w="10" w:type="dxa"/>
          <w:trHeight w:val="312"/>
        </w:trPr>
        <w:tc>
          <w:tcPr>
            <w:tcW w:w="1240" w:type="dxa"/>
            <w:gridSpan w:val="2"/>
            <w:tcBorders>
              <w:top w:val="nil"/>
              <w:left w:val="single" w:sz="4" w:space="0" w:color="B8CCE4"/>
              <w:bottom w:val="single" w:sz="4" w:space="0" w:color="B8CCE4"/>
              <w:right w:val="nil"/>
            </w:tcBorders>
            <w:shd w:val="clear" w:color="auto" w:fill="auto"/>
            <w:noWrap/>
            <w:vAlign w:val="bottom"/>
            <w:hideMark/>
          </w:tcPr>
          <w:p w14:paraId="096FF0E1" w14:textId="77777777" w:rsidR="007633D6" w:rsidRPr="00EC3D8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</w:pPr>
            <w:r w:rsidRPr="00EC3D87"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  <w:t>4M</w:t>
            </w:r>
          </w:p>
        </w:tc>
        <w:tc>
          <w:tcPr>
            <w:tcW w:w="6840" w:type="dxa"/>
            <w:tcBorders>
              <w:top w:val="single" w:sz="12" w:space="0" w:color="95B3D7"/>
              <w:left w:val="single" w:sz="8" w:space="0" w:color="B8CCE4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26788AF5" w14:textId="77777777" w:rsidR="007633D6" w:rsidRPr="00EC3D87" w:rsidRDefault="007633D6" w:rsidP="00792CAC">
            <w:pPr>
              <w:spacing w:line="240" w:lineRule="auto"/>
              <w:rPr>
                <w:rFonts w:ascii="Calibri" w:eastAsia="Times New Roman" w:hAnsi="Calibri" w:cs="Calibri"/>
                <w:i/>
                <w:color w:val="000000"/>
                <w:lang w:eastAsia="fr-FR"/>
              </w:rPr>
            </w:pPr>
            <w:r w:rsidRPr="00EC3D87">
              <w:rPr>
                <w:rFonts w:ascii="Calibri" w:eastAsia="Times New Roman" w:hAnsi="Calibri" w:cs="Calibri"/>
                <w:i/>
                <w:color w:val="000000"/>
                <w:lang w:eastAsia="fr-FR"/>
              </w:rPr>
              <w:t>4M-Court of Justice</w:t>
            </w:r>
          </w:p>
        </w:tc>
      </w:tr>
      <w:tr w:rsidR="007633D6" w:rsidRPr="00EC3D87" w14:paraId="1B47989B" w14:textId="77777777" w:rsidTr="00792CAC">
        <w:trPr>
          <w:gridBefore w:val="1"/>
          <w:wBefore w:w="10" w:type="dxa"/>
          <w:trHeight w:val="312"/>
        </w:trPr>
        <w:tc>
          <w:tcPr>
            <w:tcW w:w="1240" w:type="dxa"/>
            <w:gridSpan w:val="2"/>
            <w:tcBorders>
              <w:top w:val="nil"/>
              <w:left w:val="single" w:sz="4" w:space="0" w:color="B8CCE4"/>
              <w:bottom w:val="single" w:sz="4" w:space="0" w:color="B8CCE4"/>
              <w:right w:val="nil"/>
            </w:tcBorders>
            <w:shd w:val="clear" w:color="auto" w:fill="auto"/>
            <w:noWrap/>
            <w:vAlign w:val="bottom"/>
            <w:hideMark/>
          </w:tcPr>
          <w:p w14:paraId="7C7743C8" w14:textId="77777777" w:rsidR="007633D6" w:rsidRPr="00EC3D8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</w:pPr>
            <w:r w:rsidRPr="00EC3D87"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  <w:t>4N</w:t>
            </w:r>
          </w:p>
        </w:tc>
        <w:tc>
          <w:tcPr>
            <w:tcW w:w="6840" w:type="dxa"/>
            <w:tcBorders>
              <w:top w:val="single" w:sz="12" w:space="0" w:color="95B3D7"/>
              <w:left w:val="single" w:sz="8" w:space="0" w:color="B8CCE4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06703FAE" w14:textId="77777777" w:rsidR="007633D6" w:rsidRPr="00EC3D87" w:rsidRDefault="007633D6" w:rsidP="00792CAC">
            <w:pPr>
              <w:spacing w:line="240" w:lineRule="auto"/>
              <w:rPr>
                <w:rFonts w:ascii="Calibri" w:eastAsia="Times New Roman" w:hAnsi="Calibri" w:cs="Calibri"/>
                <w:i/>
                <w:color w:val="000000"/>
                <w:lang w:eastAsia="fr-FR"/>
              </w:rPr>
            </w:pPr>
            <w:r w:rsidRPr="00EC3D87">
              <w:rPr>
                <w:rFonts w:ascii="Calibri" w:eastAsia="Times New Roman" w:hAnsi="Calibri" w:cs="Calibri"/>
                <w:i/>
                <w:color w:val="000000"/>
                <w:lang w:eastAsia="fr-FR"/>
              </w:rPr>
              <w:t xml:space="preserve">4N-Court of </w:t>
            </w:r>
            <w:proofErr w:type="spellStart"/>
            <w:r w:rsidRPr="00EC3D87">
              <w:rPr>
                <w:rFonts w:ascii="Calibri" w:eastAsia="Times New Roman" w:hAnsi="Calibri" w:cs="Calibri"/>
                <w:i/>
                <w:color w:val="000000"/>
                <w:lang w:eastAsia="fr-FR"/>
              </w:rPr>
              <w:t>Auditors</w:t>
            </w:r>
            <w:proofErr w:type="spellEnd"/>
          </w:p>
        </w:tc>
      </w:tr>
      <w:tr w:rsidR="007633D6" w:rsidRPr="00EC3D87" w14:paraId="073D9DD0" w14:textId="77777777" w:rsidTr="00792CAC">
        <w:trPr>
          <w:gridBefore w:val="1"/>
          <w:wBefore w:w="10" w:type="dxa"/>
          <w:trHeight w:val="312"/>
        </w:trPr>
        <w:tc>
          <w:tcPr>
            <w:tcW w:w="1240" w:type="dxa"/>
            <w:gridSpan w:val="2"/>
            <w:tcBorders>
              <w:top w:val="nil"/>
              <w:left w:val="single" w:sz="4" w:space="0" w:color="B8CCE4"/>
              <w:bottom w:val="single" w:sz="4" w:space="0" w:color="B8CCE4"/>
              <w:right w:val="nil"/>
            </w:tcBorders>
            <w:shd w:val="clear" w:color="auto" w:fill="auto"/>
            <w:noWrap/>
            <w:vAlign w:val="bottom"/>
            <w:hideMark/>
          </w:tcPr>
          <w:p w14:paraId="24B63419" w14:textId="77777777" w:rsidR="007633D6" w:rsidRPr="00EC3D8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</w:pPr>
            <w:r w:rsidRPr="00EC3D87"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  <w:t>4O</w:t>
            </w:r>
          </w:p>
        </w:tc>
        <w:tc>
          <w:tcPr>
            <w:tcW w:w="6840" w:type="dxa"/>
            <w:tcBorders>
              <w:top w:val="single" w:sz="12" w:space="0" w:color="95B3D7"/>
              <w:left w:val="single" w:sz="8" w:space="0" w:color="B8CCE4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7CF968FD" w14:textId="77777777" w:rsidR="007633D6" w:rsidRPr="00EC3D87" w:rsidRDefault="007633D6" w:rsidP="00792CAC">
            <w:pPr>
              <w:spacing w:line="240" w:lineRule="auto"/>
              <w:rPr>
                <w:rFonts w:ascii="Calibri" w:eastAsia="Times New Roman" w:hAnsi="Calibri" w:cs="Calibri"/>
                <w:i/>
                <w:color w:val="000000"/>
                <w:lang w:eastAsia="fr-FR"/>
              </w:rPr>
            </w:pPr>
            <w:r w:rsidRPr="00EC3D87">
              <w:rPr>
                <w:rFonts w:ascii="Calibri" w:eastAsia="Times New Roman" w:hAnsi="Calibri" w:cs="Calibri"/>
                <w:i/>
                <w:color w:val="000000"/>
                <w:lang w:eastAsia="fr-FR"/>
              </w:rPr>
              <w:t>4O-European Council</w:t>
            </w:r>
          </w:p>
        </w:tc>
      </w:tr>
      <w:tr w:rsidR="007633D6" w:rsidRPr="00EF3329" w14:paraId="59A67737" w14:textId="77777777" w:rsidTr="00792CAC">
        <w:trPr>
          <w:gridBefore w:val="1"/>
          <w:wBefore w:w="10" w:type="dxa"/>
          <w:trHeight w:val="312"/>
        </w:trPr>
        <w:tc>
          <w:tcPr>
            <w:tcW w:w="1240" w:type="dxa"/>
            <w:gridSpan w:val="2"/>
            <w:tcBorders>
              <w:top w:val="nil"/>
              <w:left w:val="single" w:sz="4" w:space="0" w:color="B8CCE4"/>
              <w:bottom w:val="single" w:sz="4" w:space="0" w:color="B8CCE4"/>
              <w:right w:val="nil"/>
            </w:tcBorders>
            <w:shd w:val="clear" w:color="auto" w:fill="auto"/>
            <w:noWrap/>
            <w:vAlign w:val="bottom"/>
            <w:hideMark/>
          </w:tcPr>
          <w:p w14:paraId="61DBD741" w14:textId="77777777" w:rsidR="007633D6" w:rsidRPr="00EC3D8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</w:pPr>
            <w:r w:rsidRPr="00EC3D87"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  <w:t>4P</w:t>
            </w:r>
          </w:p>
        </w:tc>
        <w:tc>
          <w:tcPr>
            <w:tcW w:w="6840" w:type="dxa"/>
            <w:tcBorders>
              <w:top w:val="single" w:sz="12" w:space="0" w:color="95B3D7"/>
              <w:left w:val="single" w:sz="8" w:space="0" w:color="B8CCE4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49DDB646" w14:textId="77777777" w:rsidR="007633D6" w:rsidRPr="00EC3D87" w:rsidRDefault="007633D6" w:rsidP="00792CAC">
            <w:pPr>
              <w:spacing w:line="240" w:lineRule="auto"/>
              <w:rPr>
                <w:rFonts w:ascii="Calibri" w:eastAsia="Times New Roman" w:hAnsi="Calibri" w:cs="Calibri"/>
                <w:i/>
                <w:color w:val="000000"/>
                <w:lang w:val="en-US" w:eastAsia="fr-FR"/>
              </w:rPr>
            </w:pPr>
            <w:r w:rsidRPr="00EC3D87">
              <w:rPr>
                <w:rFonts w:ascii="Calibri" w:eastAsia="Times New Roman" w:hAnsi="Calibri" w:cs="Calibri"/>
                <w:i/>
                <w:color w:val="000000"/>
                <w:lang w:val="en-US" w:eastAsia="fr-FR"/>
              </w:rPr>
              <w:t>4P-Economic and Social Committee</w:t>
            </w:r>
          </w:p>
        </w:tc>
      </w:tr>
      <w:tr w:rsidR="007633D6" w:rsidRPr="00EC3D87" w14:paraId="5BAA9338" w14:textId="77777777" w:rsidTr="00792CAC">
        <w:trPr>
          <w:gridBefore w:val="1"/>
          <w:wBefore w:w="10" w:type="dxa"/>
          <w:trHeight w:val="312"/>
        </w:trPr>
        <w:tc>
          <w:tcPr>
            <w:tcW w:w="1240" w:type="dxa"/>
            <w:gridSpan w:val="2"/>
            <w:tcBorders>
              <w:top w:val="nil"/>
              <w:left w:val="single" w:sz="4" w:space="0" w:color="B8CCE4"/>
              <w:bottom w:val="single" w:sz="4" w:space="0" w:color="B8CCE4"/>
              <w:right w:val="nil"/>
            </w:tcBorders>
            <w:shd w:val="clear" w:color="auto" w:fill="auto"/>
            <w:noWrap/>
            <w:vAlign w:val="bottom"/>
            <w:hideMark/>
          </w:tcPr>
          <w:p w14:paraId="62386660" w14:textId="77777777" w:rsidR="007633D6" w:rsidRPr="00EC3D8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</w:pPr>
            <w:r w:rsidRPr="00EC3D87"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  <w:t>4Q</w:t>
            </w:r>
          </w:p>
        </w:tc>
        <w:tc>
          <w:tcPr>
            <w:tcW w:w="6840" w:type="dxa"/>
            <w:tcBorders>
              <w:top w:val="single" w:sz="12" w:space="0" w:color="95B3D7"/>
              <w:left w:val="single" w:sz="8" w:space="0" w:color="B8CCE4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28BC5235" w14:textId="77777777" w:rsidR="007633D6" w:rsidRPr="00EC3D87" w:rsidRDefault="007633D6" w:rsidP="00792CAC">
            <w:pPr>
              <w:spacing w:line="240" w:lineRule="auto"/>
              <w:rPr>
                <w:rFonts w:ascii="Calibri" w:eastAsia="Times New Roman" w:hAnsi="Calibri" w:cs="Calibri"/>
                <w:i/>
                <w:color w:val="000000"/>
                <w:lang w:eastAsia="fr-FR"/>
              </w:rPr>
            </w:pPr>
            <w:r w:rsidRPr="00EC3D87">
              <w:rPr>
                <w:rFonts w:ascii="Calibri" w:eastAsia="Times New Roman" w:hAnsi="Calibri" w:cs="Calibri"/>
                <w:i/>
                <w:color w:val="000000"/>
                <w:lang w:eastAsia="fr-FR"/>
              </w:rPr>
              <w:t xml:space="preserve">4Q-Committee of </w:t>
            </w:r>
            <w:proofErr w:type="spellStart"/>
            <w:r w:rsidRPr="00EC3D87">
              <w:rPr>
                <w:rFonts w:ascii="Calibri" w:eastAsia="Times New Roman" w:hAnsi="Calibri" w:cs="Calibri"/>
                <w:i/>
                <w:color w:val="000000"/>
                <w:lang w:eastAsia="fr-FR"/>
              </w:rPr>
              <w:t>Regions</w:t>
            </w:r>
            <w:proofErr w:type="spellEnd"/>
          </w:p>
        </w:tc>
      </w:tr>
      <w:tr w:rsidR="007633D6" w:rsidRPr="00EC3D87" w14:paraId="15511001" w14:textId="77777777" w:rsidTr="00792CAC">
        <w:trPr>
          <w:gridBefore w:val="1"/>
          <w:wBefore w:w="10" w:type="dxa"/>
          <w:trHeight w:val="312"/>
        </w:trPr>
        <w:tc>
          <w:tcPr>
            <w:tcW w:w="1240" w:type="dxa"/>
            <w:gridSpan w:val="2"/>
            <w:tcBorders>
              <w:top w:val="nil"/>
              <w:left w:val="single" w:sz="4" w:space="0" w:color="B8CCE4"/>
              <w:bottom w:val="single" w:sz="4" w:space="0" w:color="B8CCE4"/>
              <w:right w:val="nil"/>
            </w:tcBorders>
            <w:shd w:val="clear" w:color="auto" w:fill="auto"/>
            <w:noWrap/>
            <w:vAlign w:val="bottom"/>
            <w:hideMark/>
          </w:tcPr>
          <w:p w14:paraId="39DEAEA0" w14:textId="77777777" w:rsidR="007633D6" w:rsidRPr="00EC3D8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</w:pPr>
            <w:r w:rsidRPr="00EC3D87"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  <w:t>4R</w:t>
            </w:r>
          </w:p>
        </w:tc>
        <w:tc>
          <w:tcPr>
            <w:tcW w:w="6840" w:type="dxa"/>
            <w:tcBorders>
              <w:top w:val="single" w:sz="12" w:space="0" w:color="95B3D7"/>
              <w:left w:val="single" w:sz="8" w:space="0" w:color="B8CCE4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2EDDFD74" w14:textId="77777777" w:rsidR="007633D6" w:rsidRPr="00EC3D87" w:rsidRDefault="007633D6" w:rsidP="00792CAC">
            <w:pPr>
              <w:spacing w:line="240" w:lineRule="auto"/>
              <w:rPr>
                <w:rFonts w:ascii="Calibri" w:eastAsia="Times New Roman" w:hAnsi="Calibri" w:cs="Calibri"/>
                <w:i/>
                <w:color w:val="000000"/>
                <w:lang w:eastAsia="fr-FR"/>
              </w:rPr>
            </w:pPr>
            <w:r w:rsidRPr="00EC3D87">
              <w:rPr>
                <w:rFonts w:ascii="Calibri" w:eastAsia="Times New Roman" w:hAnsi="Calibri" w:cs="Calibri"/>
                <w:i/>
                <w:color w:val="000000"/>
                <w:lang w:eastAsia="fr-FR"/>
              </w:rPr>
              <w:t xml:space="preserve">4R-EU-Africa Infrastructure Trust </w:t>
            </w:r>
            <w:proofErr w:type="spellStart"/>
            <w:r w:rsidRPr="00EC3D87">
              <w:rPr>
                <w:rFonts w:ascii="Calibri" w:eastAsia="Times New Roman" w:hAnsi="Calibri" w:cs="Calibri"/>
                <w:i/>
                <w:color w:val="000000"/>
                <w:lang w:eastAsia="fr-FR"/>
              </w:rPr>
              <w:t>Fund</w:t>
            </w:r>
            <w:proofErr w:type="spellEnd"/>
          </w:p>
        </w:tc>
      </w:tr>
      <w:tr w:rsidR="007633D6" w:rsidRPr="00EF3329" w14:paraId="491053BA" w14:textId="77777777" w:rsidTr="00792CAC">
        <w:trPr>
          <w:gridBefore w:val="1"/>
          <w:wBefore w:w="10" w:type="dxa"/>
          <w:trHeight w:val="312"/>
        </w:trPr>
        <w:tc>
          <w:tcPr>
            <w:tcW w:w="1240" w:type="dxa"/>
            <w:gridSpan w:val="2"/>
            <w:tcBorders>
              <w:top w:val="nil"/>
              <w:left w:val="single" w:sz="4" w:space="0" w:color="B8CCE4"/>
              <w:bottom w:val="single" w:sz="4" w:space="0" w:color="B8CCE4"/>
              <w:right w:val="nil"/>
            </w:tcBorders>
            <w:shd w:val="clear" w:color="auto" w:fill="auto"/>
            <w:noWrap/>
            <w:vAlign w:val="bottom"/>
            <w:hideMark/>
          </w:tcPr>
          <w:p w14:paraId="61DFA711" w14:textId="77777777" w:rsidR="007633D6" w:rsidRPr="00EC3D8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</w:pPr>
            <w:r w:rsidRPr="00EC3D87"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  <w:t>4S</w:t>
            </w:r>
          </w:p>
        </w:tc>
        <w:tc>
          <w:tcPr>
            <w:tcW w:w="6840" w:type="dxa"/>
            <w:tcBorders>
              <w:top w:val="single" w:sz="12" w:space="0" w:color="95B3D7"/>
              <w:left w:val="single" w:sz="8" w:space="0" w:color="B8CCE4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5C191390" w14:textId="77777777" w:rsidR="007633D6" w:rsidRPr="00EC3D87" w:rsidRDefault="007633D6" w:rsidP="00792CAC">
            <w:pPr>
              <w:spacing w:line="240" w:lineRule="auto"/>
              <w:rPr>
                <w:rFonts w:ascii="Calibri" w:eastAsia="Times New Roman" w:hAnsi="Calibri" w:cs="Calibri"/>
                <w:i/>
                <w:color w:val="000000"/>
                <w:lang w:val="en-US" w:eastAsia="fr-FR"/>
              </w:rPr>
            </w:pPr>
            <w:r w:rsidRPr="00EC3D87">
              <w:rPr>
                <w:rFonts w:ascii="Calibri" w:eastAsia="Times New Roman" w:hAnsi="Calibri" w:cs="Calibri"/>
                <w:i/>
                <w:color w:val="000000"/>
                <w:lang w:val="en-US" w:eastAsia="fr-FR"/>
              </w:rPr>
              <w:t>4S-European Stability Mechanism (ESM)</w:t>
            </w:r>
          </w:p>
        </w:tc>
      </w:tr>
      <w:tr w:rsidR="007633D6" w:rsidRPr="00EF3329" w14:paraId="4A806982" w14:textId="77777777" w:rsidTr="00792CAC">
        <w:trPr>
          <w:gridBefore w:val="1"/>
          <w:wBefore w:w="10" w:type="dxa"/>
          <w:trHeight w:val="312"/>
        </w:trPr>
        <w:tc>
          <w:tcPr>
            <w:tcW w:w="1240" w:type="dxa"/>
            <w:gridSpan w:val="2"/>
            <w:tcBorders>
              <w:top w:val="nil"/>
              <w:left w:val="single" w:sz="4" w:space="0" w:color="B8CCE4"/>
              <w:bottom w:val="single" w:sz="4" w:space="0" w:color="B8CCE4"/>
              <w:right w:val="nil"/>
            </w:tcBorders>
            <w:shd w:val="clear" w:color="auto" w:fill="auto"/>
            <w:noWrap/>
            <w:vAlign w:val="bottom"/>
            <w:hideMark/>
          </w:tcPr>
          <w:p w14:paraId="1268ED4D" w14:textId="77777777" w:rsidR="007633D6" w:rsidRPr="00EC3D8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</w:pPr>
            <w:r w:rsidRPr="00EC3D87"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  <w:t>4T</w:t>
            </w:r>
          </w:p>
        </w:tc>
        <w:tc>
          <w:tcPr>
            <w:tcW w:w="6840" w:type="dxa"/>
            <w:tcBorders>
              <w:top w:val="single" w:sz="12" w:space="0" w:color="95B3D7"/>
              <w:left w:val="single" w:sz="8" w:space="0" w:color="B8CCE4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5E645792" w14:textId="77777777" w:rsidR="007633D6" w:rsidRPr="00EC3D87" w:rsidRDefault="007633D6" w:rsidP="00792CAC">
            <w:pPr>
              <w:spacing w:line="240" w:lineRule="auto"/>
              <w:rPr>
                <w:rFonts w:ascii="Calibri" w:eastAsia="Times New Roman" w:hAnsi="Calibri" w:cs="Calibri"/>
                <w:i/>
                <w:color w:val="000000"/>
                <w:lang w:val="en-US" w:eastAsia="fr-FR"/>
              </w:rPr>
            </w:pPr>
            <w:r w:rsidRPr="00EC3D87">
              <w:rPr>
                <w:rFonts w:ascii="Calibri" w:eastAsia="Times New Roman" w:hAnsi="Calibri" w:cs="Calibri"/>
                <w:i/>
                <w:color w:val="000000"/>
                <w:lang w:val="en-US" w:eastAsia="fr-FR"/>
              </w:rPr>
              <w:t>4T-Joint Committee of the European Supervisory Authorities (ESAs)</w:t>
            </w:r>
          </w:p>
        </w:tc>
      </w:tr>
      <w:tr w:rsidR="007633D6" w:rsidRPr="00EF3329" w14:paraId="4253C61F" w14:textId="77777777" w:rsidTr="00792CAC">
        <w:trPr>
          <w:gridBefore w:val="1"/>
          <w:wBefore w:w="10" w:type="dxa"/>
          <w:trHeight w:val="312"/>
        </w:trPr>
        <w:tc>
          <w:tcPr>
            <w:tcW w:w="1240" w:type="dxa"/>
            <w:gridSpan w:val="2"/>
            <w:tcBorders>
              <w:top w:val="nil"/>
              <w:left w:val="single" w:sz="4" w:space="0" w:color="B8CCE4"/>
              <w:bottom w:val="single" w:sz="4" w:space="0" w:color="B8CCE4"/>
              <w:right w:val="nil"/>
            </w:tcBorders>
            <w:shd w:val="clear" w:color="auto" w:fill="auto"/>
            <w:noWrap/>
            <w:vAlign w:val="bottom"/>
            <w:hideMark/>
          </w:tcPr>
          <w:p w14:paraId="3B5C8887" w14:textId="77777777" w:rsidR="007633D6" w:rsidRPr="00EC3D8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</w:pPr>
            <w:r w:rsidRPr="00EC3D87"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  <w:t>4V</w:t>
            </w:r>
          </w:p>
        </w:tc>
        <w:tc>
          <w:tcPr>
            <w:tcW w:w="6840" w:type="dxa"/>
            <w:tcBorders>
              <w:top w:val="single" w:sz="12" w:space="0" w:color="95B3D7"/>
              <w:left w:val="single" w:sz="8" w:space="0" w:color="B8CCE4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67EE76E3" w14:textId="77777777" w:rsidR="007633D6" w:rsidRPr="00EC3D87" w:rsidRDefault="007633D6" w:rsidP="00792CAC">
            <w:pPr>
              <w:spacing w:line="240" w:lineRule="auto"/>
              <w:rPr>
                <w:rFonts w:ascii="Calibri" w:eastAsia="Times New Roman" w:hAnsi="Calibri" w:cs="Calibri"/>
                <w:i/>
                <w:color w:val="000000"/>
                <w:lang w:val="en-US" w:eastAsia="fr-FR"/>
              </w:rPr>
            </w:pPr>
            <w:r w:rsidRPr="00EC3D87">
              <w:rPr>
                <w:rFonts w:ascii="Calibri" w:eastAsia="Times New Roman" w:hAnsi="Calibri" w:cs="Calibri"/>
                <w:i/>
                <w:color w:val="000000"/>
                <w:lang w:val="en-US" w:eastAsia="fr-FR"/>
              </w:rPr>
              <w:t>4V-FEMIP (Facility for Euro-Mediterranean Investment and Partnership)</w:t>
            </w:r>
          </w:p>
        </w:tc>
      </w:tr>
      <w:tr w:rsidR="007633D6" w:rsidRPr="00EF3329" w14:paraId="1943E3B0" w14:textId="77777777" w:rsidTr="00792CAC">
        <w:trPr>
          <w:gridBefore w:val="1"/>
          <w:wBefore w:w="10" w:type="dxa"/>
          <w:trHeight w:val="312"/>
        </w:trPr>
        <w:tc>
          <w:tcPr>
            <w:tcW w:w="1240" w:type="dxa"/>
            <w:gridSpan w:val="2"/>
            <w:tcBorders>
              <w:top w:val="nil"/>
              <w:left w:val="single" w:sz="4" w:space="0" w:color="B8CCE4"/>
              <w:bottom w:val="single" w:sz="4" w:space="0" w:color="B8CCE4"/>
              <w:right w:val="nil"/>
            </w:tcBorders>
            <w:shd w:val="clear" w:color="auto" w:fill="auto"/>
            <w:noWrap/>
            <w:vAlign w:val="bottom"/>
          </w:tcPr>
          <w:p w14:paraId="22E45D11" w14:textId="77777777" w:rsidR="007633D6" w:rsidRPr="00FA4846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</w:pPr>
            <w:r w:rsidRPr="00115952"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  <w:t>4W</w:t>
            </w:r>
          </w:p>
        </w:tc>
        <w:tc>
          <w:tcPr>
            <w:tcW w:w="6840" w:type="dxa"/>
            <w:tcBorders>
              <w:top w:val="single" w:sz="12" w:space="0" w:color="95B3D7"/>
              <w:left w:val="single" w:sz="8" w:space="0" w:color="B8CCE4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</w:tcPr>
          <w:p w14:paraId="2DD32BCB" w14:textId="77777777" w:rsidR="007633D6" w:rsidRPr="00115952" w:rsidRDefault="007633D6" w:rsidP="00792CAC">
            <w:pPr>
              <w:spacing w:line="240" w:lineRule="auto"/>
              <w:rPr>
                <w:rFonts w:ascii="Calibri" w:eastAsia="Times New Roman" w:hAnsi="Calibri" w:cs="Calibri"/>
                <w:i/>
                <w:color w:val="000000"/>
                <w:lang w:val="en-US" w:eastAsia="fr-FR"/>
              </w:rPr>
            </w:pPr>
            <w:r w:rsidRPr="00115952">
              <w:rPr>
                <w:rFonts w:ascii="Calibri" w:eastAsia="Times New Roman" w:hAnsi="Calibri" w:cs="Calibri"/>
                <w:i/>
                <w:color w:val="000000"/>
                <w:lang w:val="en-US" w:eastAsia="fr-FR"/>
              </w:rPr>
              <w:t>4W-European Financial Stability Fund</w:t>
            </w:r>
          </w:p>
        </w:tc>
      </w:tr>
      <w:tr w:rsidR="007633D6" w:rsidRPr="00EF3329" w14:paraId="27242019" w14:textId="77777777" w:rsidTr="00792CAC">
        <w:trPr>
          <w:gridBefore w:val="1"/>
          <w:wBefore w:w="10" w:type="dxa"/>
          <w:trHeight w:val="312"/>
        </w:trPr>
        <w:tc>
          <w:tcPr>
            <w:tcW w:w="1240" w:type="dxa"/>
            <w:gridSpan w:val="2"/>
            <w:tcBorders>
              <w:top w:val="nil"/>
              <w:left w:val="single" w:sz="4" w:space="0" w:color="B8CCE4"/>
              <w:bottom w:val="single" w:sz="4" w:space="0" w:color="B8CCE4"/>
              <w:right w:val="nil"/>
            </w:tcBorders>
            <w:shd w:val="clear" w:color="auto" w:fill="auto"/>
            <w:noWrap/>
            <w:vAlign w:val="bottom"/>
            <w:hideMark/>
          </w:tcPr>
          <w:p w14:paraId="5C82A1B7" w14:textId="77777777" w:rsidR="007633D6" w:rsidRPr="00EC3D8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</w:pPr>
            <w:r w:rsidRPr="00EC3D87"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  <w:t>4X</w:t>
            </w:r>
          </w:p>
        </w:tc>
        <w:tc>
          <w:tcPr>
            <w:tcW w:w="6840" w:type="dxa"/>
            <w:tcBorders>
              <w:top w:val="single" w:sz="12" w:space="0" w:color="95B3D7"/>
              <w:left w:val="single" w:sz="8" w:space="0" w:color="B8CCE4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1A82CDF6" w14:textId="77777777" w:rsidR="007633D6" w:rsidRPr="00EC3D87" w:rsidRDefault="007633D6" w:rsidP="00792CAC">
            <w:pPr>
              <w:spacing w:line="240" w:lineRule="auto"/>
              <w:rPr>
                <w:rFonts w:ascii="Calibri" w:eastAsia="Times New Roman" w:hAnsi="Calibri" w:cs="Calibri"/>
                <w:i/>
                <w:color w:val="000000"/>
                <w:lang w:val="en-US" w:eastAsia="fr-FR"/>
              </w:rPr>
            </w:pPr>
            <w:r w:rsidRPr="00EC3D87">
              <w:rPr>
                <w:rFonts w:ascii="Calibri" w:eastAsia="Times New Roman" w:hAnsi="Calibri" w:cs="Calibri"/>
                <w:i/>
                <w:color w:val="000000"/>
                <w:lang w:val="en-US" w:eastAsia="fr-FR"/>
              </w:rPr>
              <w:t>4X-All the European Union Institutions not financed via the EU budget</w:t>
            </w:r>
          </w:p>
        </w:tc>
      </w:tr>
      <w:tr w:rsidR="007633D6" w:rsidRPr="00EF3329" w14:paraId="5223390A" w14:textId="77777777" w:rsidTr="00792CAC">
        <w:trPr>
          <w:gridBefore w:val="1"/>
          <w:wBefore w:w="10" w:type="dxa"/>
          <w:trHeight w:val="600"/>
        </w:trPr>
        <w:tc>
          <w:tcPr>
            <w:tcW w:w="1240" w:type="dxa"/>
            <w:gridSpan w:val="2"/>
            <w:tcBorders>
              <w:top w:val="nil"/>
              <w:left w:val="single" w:sz="4" w:space="0" w:color="B8CCE4"/>
              <w:bottom w:val="single" w:sz="4" w:space="0" w:color="B8CCE4"/>
              <w:right w:val="nil"/>
            </w:tcBorders>
            <w:shd w:val="clear" w:color="auto" w:fill="auto"/>
            <w:noWrap/>
            <w:vAlign w:val="bottom"/>
            <w:hideMark/>
          </w:tcPr>
          <w:p w14:paraId="2FF02EBB" w14:textId="77777777" w:rsidR="007633D6" w:rsidRPr="00EC3D8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</w:pPr>
            <w:r w:rsidRPr="00EC3D87"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  <w:t>4Y</w:t>
            </w:r>
          </w:p>
        </w:tc>
        <w:tc>
          <w:tcPr>
            <w:tcW w:w="6840" w:type="dxa"/>
            <w:tcBorders>
              <w:top w:val="single" w:sz="12" w:space="0" w:color="95B3D7"/>
              <w:left w:val="single" w:sz="8" w:space="0" w:color="B8CCE4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2C3D98FF" w14:textId="77777777" w:rsidR="007633D6" w:rsidRPr="00EC3D87" w:rsidRDefault="007633D6" w:rsidP="00792CAC">
            <w:pPr>
              <w:spacing w:line="240" w:lineRule="auto"/>
              <w:rPr>
                <w:rFonts w:ascii="Calibri" w:eastAsia="Times New Roman" w:hAnsi="Calibri" w:cs="Calibri"/>
                <w:i/>
                <w:color w:val="000000"/>
                <w:lang w:val="en-US" w:eastAsia="fr-FR"/>
              </w:rPr>
            </w:pPr>
            <w:r w:rsidRPr="00EC3D87">
              <w:rPr>
                <w:rFonts w:ascii="Calibri" w:eastAsia="Times New Roman" w:hAnsi="Calibri" w:cs="Calibri"/>
                <w:i/>
                <w:color w:val="000000"/>
                <w:lang w:val="en-US" w:eastAsia="fr-FR"/>
              </w:rPr>
              <w:t>4Y-All EU Institutions (i.e. European Community Institutions, Organs and Organisms, the ECB and ESM)</w:t>
            </w:r>
          </w:p>
        </w:tc>
      </w:tr>
      <w:tr w:rsidR="007633D6" w:rsidRPr="00EF3329" w14:paraId="4EA26C36" w14:textId="77777777" w:rsidTr="00792CAC">
        <w:trPr>
          <w:gridBefore w:val="1"/>
          <w:wBefore w:w="10" w:type="dxa"/>
          <w:trHeight w:val="312"/>
        </w:trPr>
        <w:tc>
          <w:tcPr>
            <w:tcW w:w="1240" w:type="dxa"/>
            <w:gridSpan w:val="2"/>
            <w:tcBorders>
              <w:top w:val="nil"/>
              <w:left w:val="single" w:sz="4" w:space="0" w:color="B8CCE4"/>
              <w:bottom w:val="single" w:sz="4" w:space="0" w:color="B8CCE4"/>
              <w:right w:val="nil"/>
            </w:tcBorders>
            <w:shd w:val="clear" w:color="auto" w:fill="auto"/>
            <w:noWrap/>
            <w:vAlign w:val="bottom"/>
            <w:hideMark/>
          </w:tcPr>
          <w:p w14:paraId="2C501CA3" w14:textId="77777777" w:rsidR="007633D6" w:rsidRPr="00EC3D8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</w:pPr>
            <w:r w:rsidRPr="00EC3D87"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  <w:t>4Z</w:t>
            </w:r>
          </w:p>
        </w:tc>
        <w:tc>
          <w:tcPr>
            <w:tcW w:w="6840" w:type="dxa"/>
            <w:tcBorders>
              <w:top w:val="single" w:sz="12" w:space="0" w:color="95B3D7"/>
              <w:left w:val="single" w:sz="8" w:space="0" w:color="B8CCE4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18675130" w14:textId="77777777" w:rsidR="007633D6" w:rsidRPr="00EC3D87" w:rsidRDefault="007633D6" w:rsidP="00792CAC">
            <w:pPr>
              <w:spacing w:line="240" w:lineRule="auto"/>
              <w:rPr>
                <w:rFonts w:ascii="Calibri" w:eastAsia="Times New Roman" w:hAnsi="Calibri" w:cs="Calibri"/>
                <w:i/>
                <w:color w:val="000000"/>
                <w:lang w:val="en-US" w:eastAsia="fr-FR"/>
              </w:rPr>
            </w:pPr>
            <w:r w:rsidRPr="00EC3D87">
              <w:rPr>
                <w:rFonts w:ascii="Calibri" w:eastAsia="Times New Roman" w:hAnsi="Calibri" w:cs="Calibri"/>
                <w:i/>
                <w:color w:val="000000"/>
                <w:lang w:val="en-US" w:eastAsia="fr-FR"/>
              </w:rPr>
              <w:t>4Z-Other European Community Institutions, Organs and Organisms</w:t>
            </w:r>
          </w:p>
        </w:tc>
      </w:tr>
      <w:tr w:rsidR="007633D6" w:rsidRPr="00EF3329" w14:paraId="30D79C58" w14:textId="77777777" w:rsidTr="00792CAC">
        <w:trPr>
          <w:gridBefore w:val="1"/>
          <w:wBefore w:w="10" w:type="dxa"/>
          <w:trHeight w:val="312"/>
        </w:trPr>
        <w:tc>
          <w:tcPr>
            <w:tcW w:w="1240" w:type="dxa"/>
            <w:gridSpan w:val="2"/>
            <w:tcBorders>
              <w:top w:val="nil"/>
              <w:left w:val="single" w:sz="4" w:space="0" w:color="B8CCE4"/>
              <w:bottom w:val="single" w:sz="4" w:space="0" w:color="B8CCE4"/>
              <w:right w:val="nil"/>
            </w:tcBorders>
            <w:shd w:val="clear" w:color="auto" w:fill="auto"/>
            <w:noWrap/>
            <w:vAlign w:val="bottom"/>
            <w:hideMark/>
          </w:tcPr>
          <w:p w14:paraId="481E4249" w14:textId="77777777" w:rsidR="007633D6" w:rsidRPr="00EC3D8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</w:pPr>
            <w:r w:rsidRPr="00EC3D87"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  <w:t>5A</w:t>
            </w:r>
          </w:p>
        </w:tc>
        <w:tc>
          <w:tcPr>
            <w:tcW w:w="6840" w:type="dxa"/>
            <w:tcBorders>
              <w:top w:val="single" w:sz="12" w:space="0" w:color="95B3D7"/>
              <w:left w:val="single" w:sz="8" w:space="0" w:color="B8CCE4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4BE1CF39" w14:textId="77777777" w:rsidR="007633D6" w:rsidRPr="00EC3D87" w:rsidRDefault="007633D6" w:rsidP="00792CAC">
            <w:pPr>
              <w:spacing w:line="240" w:lineRule="auto"/>
              <w:rPr>
                <w:rFonts w:ascii="Calibri" w:eastAsia="Times New Roman" w:hAnsi="Calibri" w:cs="Calibri"/>
                <w:i/>
                <w:color w:val="000000"/>
                <w:lang w:val="en-US" w:eastAsia="fr-FR"/>
              </w:rPr>
            </w:pPr>
            <w:r w:rsidRPr="00EC3D87">
              <w:rPr>
                <w:rFonts w:ascii="Calibri" w:eastAsia="Times New Roman" w:hAnsi="Calibri" w:cs="Calibri"/>
                <w:i/>
                <w:color w:val="000000"/>
                <w:lang w:val="en-US" w:eastAsia="fr-FR"/>
              </w:rPr>
              <w:t>5A-Organisation for Economic Cooperation and Development (OECD)</w:t>
            </w:r>
          </w:p>
        </w:tc>
      </w:tr>
      <w:tr w:rsidR="007633D6" w:rsidRPr="00EF3329" w14:paraId="04409E51" w14:textId="77777777" w:rsidTr="00792CAC">
        <w:trPr>
          <w:gridBefore w:val="1"/>
          <w:wBefore w:w="10" w:type="dxa"/>
          <w:trHeight w:val="312"/>
        </w:trPr>
        <w:tc>
          <w:tcPr>
            <w:tcW w:w="1240" w:type="dxa"/>
            <w:gridSpan w:val="2"/>
            <w:tcBorders>
              <w:top w:val="nil"/>
              <w:left w:val="single" w:sz="4" w:space="0" w:color="B8CCE4"/>
              <w:bottom w:val="single" w:sz="4" w:space="0" w:color="B8CCE4"/>
              <w:right w:val="nil"/>
            </w:tcBorders>
            <w:shd w:val="clear" w:color="auto" w:fill="auto"/>
            <w:noWrap/>
            <w:vAlign w:val="bottom"/>
            <w:hideMark/>
          </w:tcPr>
          <w:p w14:paraId="5A959F41" w14:textId="77777777" w:rsidR="007633D6" w:rsidRPr="00EC3D8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</w:pPr>
            <w:r w:rsidRPr="00EC3D87"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  <w:t>5B</w:t>
            </w:r>
          </w:p>
        </w:tc>
        <w:tc>
          <w:tcPr>
            <w:tcW w:w="6840" w:type="dxa"/>
            <w:tcBorders>
              <w:top w:val="single" w:sz="12" w:space="0" w:color="95B3D7"/>
              <w:left w:val="single" w:sz="8" w:space="0" w:color="B8CCE4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390B5ECD" w14:textId="77777777" w:rsidR="007633D6" w:rsidRPr="00EC3D87" w:rsidRDefault="007633D6" w:rsidP="00792CAC">
            <w:pPr>
              <w:spacing w:line="240" w:lineRule="auto"/>
              <w:rPr>
                <w:rFonts w:ascii="Calibri" w:eastAsia="Times New Roman" w:hAnsi="Calibri" w:cs="Calibri"/>
                <w:i/>
                <w:color w:val="000000"/>
                <w:lang w:val="en-US" w:eastAsia="fr-FR"/>
              </w:rPr>
            </w:pPr>
            <w:r w:rsidRPr="00EC3D87">
              <w:rPr>
                <w:rFonts w:ascii="Calibri" w:eastAsia="Times New Roman" w:hAnsi="Calibri" w:cs="Calibri"/>
                <w:i/>
                <w:color w:val="000000"/>
                <w:lang w:val="en-US" w:eastAsia="fr-FR"/>
              </w:rPr>
              <w:t>5B-Bank for International Settlements (BIS)</w:t>
            </w:r>
          </w:p>
        </w:tc>
      </w:tr>
      <w:tr w:rsidR="007633D6" w:rsidRPr="00EF3329" w14:paraId="2CEE9ECE" w14:textId="77777777" w:rsidTr="00792CAC">
        <w:trPr>
          <w:gridBefore w:val="1"/>
          <w:wBefore w:w="10" w:type="dxa"/>
          <w:trHeight w:val="312"/>
        </w:trPr>
        <w:tc>
          <w:tcPr>
            <w:tcW w:w="1240" w:type="dxa"/>
            <w:gridSpan w:val="2"/>
            <w:tcBorders>
              <w:top w:val="nil"/>
              <w:left w:val="single" w:sz="4" w:space="0" w:color="B8CCE4"/>
              <w:bottom w:val="single" w:sz="4" w:space="0" w:color="B8CCE4"/>
              <w:right w:val="nil"/>
            </w:tcBorders>
            <w:shd w:val="clear" w:color="auto" w:fill="auto"/>
            <w:noWrap/>
            <w:vAlign w:val="bottom"/>
            <w:hideMark/>
          </w:tcPr>
          <w:p w14:paraId="3E06339C" w14:textId="77777777" w:rsidR="007633D6" w:rsidRPr="00EC3D8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</w:pPr>
            <w:r w:rsidRPr="00EC3D87"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  <w:t>5C</w:t>
            </w:r>
          </w:p>
        </w:tc>
        <w:tc>
          <w:tcPr>
            <w:tcW w:w="6840" w:type="dxa"/>
            <w:tcBorders>
              <w:top w:val="single" w:sz="12" w:space="0" w:color="95B3D7"/>
              <w:left w:val="single" w:sz="8" w:space="0" w:color="B8CCE4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0EF6CBA1" w14:textId="77777777" w:rsidR="007633D6" w:rsidRPr="00EC3D87" w:rsidRDefault="007633D6" w:rsidP="00792CAC">
            <w:pPr>
              <w:spacing w:line="240" w:lineRule="auto"/>
              <w:rPr>
                <w:rFonts w:ascii="Calibri" w:eastAsia="Times New Roman" w:hAnsi="Calibri" w:cs="Calibri"/>
                <w:i/>
                <w:color w:val="000000"/>
                <w:lang w:val="en-US" w:eastAsia="fr-FR"/>
              </w:rPr>
            </w:pPr>
            <w:r w:rsidRPr="00EC3D87">
              <w:rPr>
                <w:rFonts w:ascii="Calibri" w:eastAsia="Times New Roman" w:hAnsi="Calibri" w:cs="Calibri"/>
                <w:i/>
                <w:color w:val="000000"/>
                <w:lang w:val="en-US" w:eastAsia="fr-FR"/>
              </w:rPr>
              <w:t>5C-Inter-American Development Bank</w:t>
            </w:r>
          </w:p>
        </w:tc>
      </w:tr>
      <w:tr w:rsidR="007633D6" w:rsidRPr="00EC3D87" w14:paraId="58559276" w14:textId="77777777" w:rsidTr="00792CAC">
        <w:trPr>
          <w:gridBefore w:val="1"/>
          <w:wBefore w:w="10" w:type="dxa"/>
          <w:trHeight w:val="312"/>
        </w:trPr>
        <w:tc>
          <w:tcPr>
            <w:tcW w:w="1240" w:type="dxa"/>
            <w:gridSpan w:val="2"/>
            <w:tcBorders>
              <w:top w:val="nil"/>
              <w:left w:val="single" w:sz="4" w:space="0" w:color="B8CCE4"/>
              <w:bottom w:val="single" w:sz="4" w:space="0" w:color="B8CCE4"/>
              <w:right w:val="nil"/>
            </w:tcBorders>
            <w:shd w:val="clear" w:color="auto" w:fill="auto"/>
            <w:noWrap/>
            <w:vAlign w:val="bottom"/>
            <w:hideMark/>
          </w:tcPr>
          <w:p w14:paraId="594F0AF8" w14:textId="77777777" w:rsidR="007633D6" w:rsidRPr="00EC3D8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</w:pPr>
            <w:r w:rsidRPr="00EC3D87"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  <w:t>5D</w:t>
            </w:r>
          </w:p>
        </w:tc>
        <w:tc>
          <w:tcPr>
            <w:tcW w:w="6840" w:type="dxa"/>
            <w:tcBorders>
              <w:top w:val="single" w:sz="12" w:space="0" w:color="95B3D7"/>
              <w:left w:val="single" w:sz="8" w:space="0" w:color="B8CCE4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4864A688" w14:textId="77777777" w:rsidR="007633D6" w:rsidRPr="00EC3D87" w:rsidRDefault="007633D6" w:rsidP="00792CAC">
            <w:pPr>
              <w:spacing w:line="240" w:lineRule="auto"/>
              <w:rPr>
                <w:rFonts w:ascii="Calibri" w:eastAsia="Times New Roman" w:hAnsi="Calibri" w:cs="Calibri"/>
                <w:i/>
                <w:color w:val="000000"/>
                <w:lang w:eastAsia="fr-FR"/>
              </w:rPr>
            </w:pPr>
            <w:r w:rsidRPr="00EC3D87">
              <w:rPr>
                <w:rFonts w:ascii="Calibri" w:eastAsia="Times New Roman" w:hAnsi="Calibri" w:cs="Calibri"/>
                <w:i/>
                <w:color w:val="000000"/>
                <w:lang w:eastAsia="fr-FR"/>
              </w:rPr>
              <w:t xml:space="preserve">5D-African </w:t>
            </w:r>
            <w:proofErr w:type="spellStart"/>
            <w:r w:rsidRPr="00EC3D87">
              <w:rPr>
                <w:rFonts w:ascii="Calibri" w:eastAsia="Times New Roman" w:hAnsi="Calibri" w:cs="Calibri"/>
                <w:i/>
                <w:color w:val="000000"/>
                <w:lang w:eastAsia="fr-FR"/>
              </w:rPr>
              <w:t>Development</w:t>
            </w:r>
            <w:proofErr w:type="spellEnd"/>
            <w:r w:rsidRPr="00EC3D87">
              <w:rPr>
                <w:rFonts w:ascii="Calibri" w:eastAsia="Times New Roman" w:hAnsi="Calibri" w:cs="Calibri"/>
                <w:i/>
                <w:color w:val="000000"/>
                <w:lang w:eastAsia="fr-FR"/>
              </w:rPr>
              <w:t xml:space="preserve"> Bank</w:t>
            </w:r>
          </w:p>
        </w:tc>
      </w:tr>
      <w:tr w:rsidR="007633D6" w:rsidRPr="00EC3D87" w14:paraId="0BA9AAC6" w14:textId="77777777" w:rsidTr="00792CAC">
        <w:trPr>
          <w:gridBefore w:val="1"/>
          <w:wBefore w:w="10" w:type="dxa"/>
          <w:trHeight w:val="312"/>
        </w:trPr>
        <w:tc>
          <w:tcPr>
            <w:tcW w:w="1240" w:type="dxa"/>
            <w:gridSpan w:val="2"/>
            <w:tcBorders>
              <w:top w:val="nil"/>
              <w:left w:val="single" w:sz="4" w:space="0" w:color="B8CCE4"/>
              <w:bottom w:val="single" w:sz="4" w:space="0" w:color="B8CCE4"/>
              <w:right w:val="nil"/>
            </w:tcBorders>
            <w:shd w:val="clear" w:color="auto" w:fill="auto"/>
            <w:noWrap/>
            <w:vAlign w:val="bottom"/>
            <w:hideMark/>
          </w:tcPr>
          <w:p w14:paraId="65E097A6" w14:textId="77777777" w:rsidR="007633D6" w:rsidRPr="00EC3D8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</w:pPr>
            <w:r w:rsidRPr="00EC3D87"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  <w:t>5E</w:t>
            </w:r>
          </w:p>
        </w:tc>
        <w:tc>
          <w:tcPr>
            <w:tcW w:w="6840" w:type="dxa"/>
            <w:tcBorders>
              <w:top w:val="single" w:sz="12" w:space="0" w:color="95B3D7"/>
              <w:left w:val="single" w:sz="8" w:space="0" w:color="B8CCE4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7426B2E3" w14:textId="77777777" w:rsidR="007633D6" w:rsidRPr="00EC3D87" w:rsidRDefault="007633D6" w:rsidP="00792CAC">
            <w:pPr>
              <w:spacing w:line="240" w:lineRule="auto"/>
              <w:rPr>
                <w:rFonts w:ascii="Calibri" w:eastAsia="Times New Roman" w:hAnsi="Calibri" w:cs="Calibri"/>
                <w:i/>
                <w:color w:val="000000"/>
                <w:lang w:eastAsia="fr-FR"/>
              </w:rPr>
            </w:pPr>
            <w:r w:rsidRPr="00EC3D87">
              <w:rPr>
                <w:rFonts w:ascii="Calibri" w:eastAsia="Times New Roman" w:hAnsi="Calibri" w:cs="Calibri"/>
                <w:i/>
                <w:color w:val="000000"/>
                <w:lang w:eastAsia="fr-FR"/>
              </w:rPr>
              <w:t xml:space="preserve">5E-Asian </w:t>
            </w:r>
            <w:proofErr w:type="spellStart"/>
            <w:r w:rsidRPr="00EC3D87">
              <w:rPr>
                <w:rFonts w:ascii="Calibri" w:eastAsia="Times New Roman" w:hAnsi="Calibri" w:cs="Calibri"/>
                <w:i/>
                <w:color w:val="000000"/>
                <w:lang w:eastAsia="fr-FR"/>
              </w:rPr>
              <w:t>Development</w:t>
            </w:r>
            <w:proofErr w:type="spellEnd"/>
            <w:r w:rsidRPr="00EC3D87">
              <w:rPr>
                <w:rFonts w:ascii="Calibri" w:eastAsia="Times New Roman" w:hAnsi="Calibri" w:cs="Calibri"/>
                <w:i/>
                <w:color w:val="000000"/>
                <w:lang w:eastAsia="fr-FR"/>
              </w:rPr>
              <w:t xml:space="preserve"> Bank</w:t>
            </w:r>
          </w:p>
        </w:tc>
      </w:tr>
      <w:tr w:rsidR="007633D6" w:rsidRPr="00EF3329" w14:paraId="5EAA5C49" w14:textId="77777777" w:rsidTr="00792CAC">
        <w:trPr>
          <w:gridBefore w:val="1"/>
          <w:wBefore w:w="10" w:type="dxa"/>
          <w:trHeight w:val="312"/>
        </w:trPr>
        <w:tc>
          <w:tcPr>
            <w:tcW w:w="1240" w:type="dxa"/>
            <w:gridSpan w:val="2"/>
            <w:tcBorders>
              <w:top w:val="nil"/>
              <w:left w:val="single" w:sz="4" w:space="0" w:color="B8CCE4"/>
              <w:bottom w:val="single" w:sz="4" w:space="0" w:color="B8CCE4"/>
              <w:right w:val="nil"/>
            </w:tcBorders>
            <w:shd w:val="clear" w:color="auto" w:fill="auto"/>
            <w:noWrap/>
            <w:vAlign w:val="bottom"/>
            <w:hideMark/>
          </w:tcPr>
          <w:p w14:paraId="07092E99" w14:textId="77777777" w:rsidR="007633D6" w:rsidRPr="00EC3D8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</w:pPr>
            <w:r w:rsidRPr="00EC3D87"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  <w:t>5F</w:t>
            </w:r>
          </w:p>
        </w:tc>
        <w:tc>
          <w:tcPr>
            <w:tcW w:w="6840" w:type="dxa"/>
            <w:tcBorders>
              <w:top w:val="single" w:sz="12" w:space="0" w:color="95B3D7"/>
              <w:left w:val="single" w:sz="8" w:space="0" w:color="B8CCE4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064D4DB2" w14:textId="77777777" w:rsidR="007633D6" w:rsidRPr="00EC3D87" w:rsidRDefault="007633D6" w:rsidP="00792CAC">
            <w:pPr>
              <w:spacing w:line="240" w:lineRule="auto"/>
              <w:rPr>
                <w:rFonts w:ascii="Calibri" w:eastAsia="Times New Roman" w:hAnsi="Calibri" w:cs="Calibri"/>
                <w:i/>
                <w:color w:val="000000"/>
                <w:lang w:val="en-US" w:eastAsia="fr-FR"/>
              </w:rPr>
            </w:pPr>
            <w:r w:rsidRPr="00EC3D87">
              <w:rPr>
                <w:rFonts w:ascii="Calibri" w:eastAsia="Times New Roman" w:hAnsi="Calibri" w:cs="Calibri"/>
                <w:i/>
                <w:color w:val="000000"/>
                <w:lang w:val="en-US" w:eastAsia="fr-FR"/>
              </w:rPr>
              <w:t>5F-European Bank for Reconstruction and Development</w:t>
            </w:r>
          </w:p>
        </w:tc>
      </w:tr>
      <w:tr w:rsidR="007633D6" w:rsidRPr="00EF3329" w14:paraId="785641D1" w14:textId="77777777" w:rsidTr="00792CAC">
        <w:trPr>
          <w:gridBefore w:val="1"/>
          <w:wBefore w:w="10" w:type="dxa"/>
          <w:trHeight w:val="312"/>
        </w:trPr>
        <w:tc>
          <w:tcPr>
            <w:tcW w:w="1240" w:type="dxa"/>
            <w:gridSpan w:val="2"/>
            <w:tcBorders>
              <w:top w:val="nil"/>
              <w:left w:val="single" w:sz="4" w:space="0" w:color="B8CCE4"/>
              <w:bottom w:val="single" w:sz="4" w:space="0" w:color="B8CCE4"/>
              <w:right w:val="nil"/>
            </w:tcBorders>
            <w:shd w:val="clear" w:color="auto" w:fill="auto"/>
            <w:noWrap/>
            <w:vAlign w:val="bottom"/>
            <w:hideMark/>
          </w:tcPr>
          <w:p w14:paraId="48A34651" w14:textId="77777777" w:rsidR="007633D6" w:rsidRPr="00EC3D8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</w:pPr>
            <w:r w:rsidRPr="00EC3D87"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  <w:t>5G</w:t>
            </w:r>
          </w:p>
        </w:tc>
        <w:tc>
          <w:tcPr>
            <w:tcW w:w="6840" w:type="dxa"/>
            <w:tcBorders>
              <w:top w:val="single" w:sz="12" w:space="0" w:color="95B3D7"/>
              <w:left w:val="single" w:sz="8" w:space="0" w:color="B8CCE4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3ACD7D8C" w14:textId="77777777" w:rsidR="007633D6" w:rsidRPr="00EC3D87" w:rsidRDefault="007633D6" w:rsidP="00792CAC">
            <w:pPr>
              <w:spacing w:line="240" w:lineRule="auto"/>
              <w:rPr>
                <w:rFonts w:ascii="Calibri" w:eastAsia="Times New Roman" w:hAnsi="Calibri" w:cs="Calibri"/>
                <w:i/>
                <w:color w:val="000000"/>
                <w:lang w:val="en-US" w:eastAsia="fr-FR"/>
              </w:rPr>
            </w:pPr>
            <w:r w:rsidRPr="00EC3D87">
              <w:rPr>
                <w:rFonts w:ascii="Calibri" w:eastAsia="Times New Roman" w:hAnsi="Calibri" w:cs="Calibri"/>
                <w:i/>
                <w:color w:val="000000"/>
                <w:lang w:val="en-US" w:eastAsia="fr-FR"/>
              </w:rPr>
              <w:t>5G-IIC (Inter-American Investment Corporation)</w:t>
            </w:r>
          </w:p>
        </w:tc>
      </w:tr>
      <w:tr w:rsidR="007633D6" w:rsidRPr="00EF3329" w14:paraId="0401631F" w14:textId="77777777" w:rsidTr="00792CAC">
        <w:trPr>
          <w:gridBefore w:val="1"/>
          <w:wBefore w:w="10" w:type="dxa"/>
          <w:trHeight w:val="312"/>
        </w:trPr>
        <w:tc>
          <w:tcPr>
            <w:tcW w:w="1240" w:type="dxa"/>
            <w:gridSpan w:val="2"/>
            <w:tcBorders>
              <w:top w:val="nil"/>
              <w:left w:val="single" w:sz="4" w:space="0" w:color="B8CCE4"/>
              <w:bottom w:val="single" w:sz="4" w:space="0" w:color="B8CCE4"/>
              <w:right w:val="nil"/>
            </w:tcBorders>
            <w:shd w:val="clear" w:color="auto" w:fill="auto"/>
            <w:noWrap/>
            <w:vAlign w:val="bottom"/>
            <w:hideMark/>
          </w:tcPr>
          <w:p w14:paraId="2027E697" w14:textId="77777777" w:rsidR="007633D6" w:rsidRPr="00EC3D8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</w:pPr>
            <w:r w:rsidRPr="00EC3D87"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  <w:lastRenderedPageBreak/>
              <w:t>5H</w:t>
            </w:r>
          </w:p>
        </w:tc>
        <w:tc>
          <w:tcPr>
            <w:tcW w:w="6840" w:type="dxa"/>
            <w:tcBorders>
              <w:top w:val="single" w:sz="12" w:space="0" w:color="95B3D7"/>
              <w:left w:val="single" w:sz="8" w:space="0" w:color="B8CCE4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35C5E57B" w14:textId="77777777" w:rsidR="007633D6" w:rsidRPr="00EC3D87" w:rsidRDefault="007633D6" w:rsidP="00792CAC">
            <w:pPr>
              <w:spacing w:line="240" w:lineRule="auto"/>
              <w:rPr>
                <w:rFonts w:ascii="Calibri" w:eastAsia="Times New Roman" w:hAnsi="Calibri" w:cs="Calibri"/>
                <w:i/>
                <w:color w:val="000000"/>
                <w:lang w:val="en-US" w:eastAsia="fr-FR"/>
              </w:rPr>
            </w:pPr>
            <w:r w:rsidRPr="00EC3D87">
              <w:rPr>
                <w:rFonts w:ascii="Calibri" w:eastAsia="Times New Roman" w:hAnsi="Calibri" w:cs="Calibri"/>
                <w:i/>
                <w:color w:val="000000"/>
                <w:lang w:val="en-US" w:eastAsia="fr-FR"/>
              </w:rPr>
              <w:t>5H-NIB (Nordic Investment Bank)</w:t>
            </w:r>
          </w:p>
        </w:tc>
      </w:tr>
      <w:tr w:rsidR="007633D6" w:rsidRPr="00EF3329" w14:paraId="28759E98" w14:textId="77777777" w:rsidTr="00792CAC">
        <w:trPr>
          <w:gridBefore w:val="1"/>
          <w:wBefore w:w="10" w:type="dxa"/>
          <w:trHeight w:val="312"/>
        </w:trPr>
        <w:tc>
          <w:tcPr>
            <w:tcW w:w="1240" w:type="dxa"/>
            <w:gridSpan w:val="2"/>
            <w:tcBorders>
              <w:top w:val="nil"/>
              <w:left w:val="single" w:sz="4" w:space="0" w:color="B8CCE4"/>
              <w:bottom w:val="single" w:sz="4" w:space="0" w:color="B8CCE4"/>
              <w:right w:val="nil"/>
            </w:tcBorders>
            <w:shd w:val="clear" w:color="auto" w:fill="auto"/>
            <w:noWrap/>
            <w:vAlign w:val="bottom"/>
            <w:hideMark/>
          </w:tcPr>
          <w:p w14:paraId="44446205" w14:textId="77777777" w:rsidR="007633D6" w:rsidRPr="00EC3D8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</w:pPr>
            <w:r w:rsidRPr="00EC3D87"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  <w:t>5I</w:t>
            </w:r>
          </w:p>
        </w:tc>
        <w:tc>
          <w:tcPr>
            <w:tcW w:w="6840" w:type="dxa"/>
            <w:tcBorders>
              <w:top w:val="single" w:sz="12" w:space="0" w:color="95B3D7"/>
              <w:left w:val="single" w:sz="8" w:space="0" w:color="B8CCE4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0E7137C8" w14:textId="77777777" w:rsidR="007633D6" w:rsidRPr="00EC3D87" w:rsidRDefault="007633D6" w:rsidP="00792CAC">
            <w:pPr>
              <w:spacing w:line="240" w:lineRule="auto"/>
              <w:rPr>
                <w:rFonts w:ascii="Calibri" w:eastAsia="Times New Roman" w:hAnsi="Calibri" w:cs="Calibri"/>
                <w:i/>
                <w:color w:val="000000"/>
                <w:lang w:val="en-US" w:eastAsia="fr-FR"/>
              </w:rPr>
            </w:pPr>
            <w:r w:rsidRPr="00EC3D87">
              <w:rPr>
                <w:rFonts w:ascii="Calibri" w:eastAsia="Times New Roman" w:hAnsi="Calibri" w:cs="Calibri"/>
                <w:i/>
                <w:color w:val="000000"/>
                <w:lang w:val="en-US" w:eastAsia="fr-FR"/>
              </w:rPr>
              <w:t>5I-Eastern Caribbean Central Bank (ECCB)</w:t>
            </w:r>
          </w:p>
        </w:tc>
      </w:tr>
      <w:tr w:rsidR="007633D6" w:rsidRPr="00EF3329" w14:paraId="6C165825" w14:textId="77777777" w:rsidTr="00792CAC">
        <w:trPr>
          <w:gridBefore w:val="1"/>
          <w:wBefore w:w="10" w:type="dxa"/>
          <w:trHeight w:val="312"/>
        </w:trPr>
        <w:tc>
          <w:tcPr>
            <w:tcW w:w="1240" w:type="dxa"/>
            <w:gridSpan w:val="2"/>
            <w:tcBorders>
              <w:top w:val="nil"/>
              <w:left w:val="single" w:sz="4" w:space="0" w:color="B8CCE4"/>
              <w:bottom w:val="single" w:sz="4" w:space="0" w:color="B8CCE4"/>
              <w:right w:val="nil"/>
            </w:tcBorders>
            <w:shd w:val="clear" w:color="auto" w:fill="auto"/>
            <w:noWrap/>
            <w:vAlign w:val="bottom"/>
            <w:hideMark/>
          </w:tcPr>
          <w:p w14:paraId="4351E3C4" w14:textId="77777777" w:rsidR="007633D6" w:rsidRPr="00EC3D8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</w:pPr>
            <w:r w:rsidRPr="00EC3D87"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  <w:t>5J</w:t>
            </w:r>
          </w:p>
        </w:tc>
        <w:tc>
          <w:tcPr>
            <w:tcW w:w="6840" w:type="dxa"/>
            <w:tcBorders>
              <w:top w:val="single" w:sz="12" w:space="0" w:color="95B3D7"/>
              <w:left w:val="single" w:sz="8" w:space="0" w:color="B8CCE4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379BB909" w14:textId="77777777" w:rsidR="007633D6" w:rsidRPr="00EC3D87" w:rsidRDefault="007633D6" w:rsidP="00792CAC">
            <w:pPr>
              <w:spacing w:line="240" w:lineRule="auto"/>
              <w:rPr>
                <w:rFonts w:ascii="Calibri" w:eastAsia="Times New Roman" w:hAnsi="Calibri" w:cs="Calibri"/>
                <w:i/>
                <w:color w:val="000000"/>
                <w:lang w:val="en-US" w:eastAsia="fr-FR"/>
              </w:rPr>
            </w:pPr>
            <w:r w:rsidRPr="00EC3D87">
              <w:rPr>
                <w:rFonts w:ascii="Calibri" w:eastAsia="Times New Roman" w:hAnsi="Calibri" w:cs="Calibri"/>
                <w:i/>
                <w:color w:val="000000"/>
                <w:lang w:val="en-US" w:eastAsia="fr-FR"/>
              </w:rPr>
              <w:t>5J-IBEC (International Bank for Economic Co-operation)</w:t>
            </w:r>
          </w:p>
        </w:tc>
      </w:tr>
      <w:tr w:rsidR="007633D6" w:rsidRPr="00EF3329" w14:paraId="548B48D4" w14:textId="77777777" w:rsidTr="00792CAC">
        <w:trPr>
          <w:gridBefore w:val="1"/>
          <w:wBefore w:w="10" w:type="dxa"/>
          <w:trHeight w:val="312"/>
        </w:trPr>
        <w:tc>
          <w:tcPr>
            <w:tcW w:w="1240" w:type="dxa"/>
            <w:gridSpan w:val="2"/>
            <w:tcBorders>
              <w:top w:val="nil"/>
              <w:left w:val="single" w:sz="4" w:space="0" w:color="B8CCE4"/>
              <w:bottom w:val="single" w:sz="4" w:space="0" w:color="B8CCE4"/>
              <w:right w:val="nil"/>
            </w:tcBorders>
            <w:shd w:val="clear" w:color="auto" w:fill="auto"/>
            <w:noWrap/>
            <w:vAlign w:val="bottom"/>
            <w:hideMark/>
          </w:tcPr>
          <w:p w14:paraId="30408764" w14:textId="77777777" w:rsidR="007633D6" w:rsidRPr="00EC3D8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</w:pPr>
            <w:r w:rsidRPr="00EC3D87"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  <w:t>5K</w:t>
            </w:r>
          </w:p>
        </w:tc>
        <w:tc>
          <w:tcPr>
            <w:tcW w:w="6840" w:type="dxa"/>
            <w:tcBorders>
              <w:top w:val="single" w:sz="12" w:space="0" w:color="95B3D7"/>
              <w:left w:val="single" w:sz="8" w:space="0" w:color="B8CCE4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3696DC39" w14:textId="77777777" w:rsidR="007633D6" w:rsidRPr="00EC3D87" w:rsidRDefault="007633D6" w:rsidP="00792CAC">
            <w:pPr>
              <w:spacing w:line="240" w:lineRule="auto"/>
              <w:rPr>
                <w:rFonts w:ascii="Calibri" w:eastAsia="Times New Roman" w:hAnsi="Calibri" w:cs="Calibri"/>
                <w:i/>
                <w:color w:val="000000"/>
                <w:lang w:val="en-US" w:eastAsia="fr-FR"/>
              </w:rPr>
            </w:pPr>
            <w:r w:rsidRPr="00EC3D87">
              <w:rPr>
                <w:rFonts w:ascii="Calibri" w:eastAsia="Times New Roman" w:hAnsi="Calibri" w:cs="Calibri"/>
                <w:i/>
                <w:color w:val="000000"/>
                <w:lang w:val="en-US" w:eastAsia="fr-FR"/>
              </w:rPr>
              <w:t>5K-IIB (International Investment Bank)</w:t>
            </w:r>
          </w:p>
        </w:tc>
      </w:tr>
      <w:tr w:rsidR="007633D6" w:rsidRPr="00EF3329" w14:paraId="7382E999" w14:textId="77777777" w:rsidTr="00792CAC">
        <w:trPr>
          <w:gridBefore w:val="1"/>
          <w:wBefore w:w="10" w:type="dxa"/>
          <w:trHeight w:val="312"/>
        </w:trPr>
        <w:tc>
          <w:tcPr>
            <w:tcW w:w="1240" w:type="dxa"/>
            <w:gridSpan w:val="2"/>
            <w:tcBorders>
              <w:top w:val="nil"/>
              <w:left w:val="single" w:sz="4" w:space="0" w:color="B8CCE4"/>
              <w:bottom w:val="single" w:sz="4" w:space="0" w:color="B8CCE4"/>
              <w:right w:val="nil"/>
            </w:tcBorders>
            <w:shd w:val="clear" w:color="auto" w:fill="auto"/>
            <w:noWrap/>
            <w:vAlign w:val="bottom"/>
            <w:hideMark/>
          </w:tcPr>
          <w:p w14:paraId="7E75C9D9" w14:textId="77777777" w:rsidR="007633D6" w:rsidRPr="00EC3D8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</w:pPr>
            <w:r w:rsidRPr="00EC3D87"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  <w:t>5L</w:t>
            </w:r>
          </w:p>
        </w:tc>
        <w:tc>
          <w:tcPr>
            <w:tcW w:w="6840" w:type="dxa"/>
            <w:tcBorders>
              <w:top w:val="single" w:sz="12" w:space="0" w:color="95B3D7"/>
              <w:left w:val="single" w:sz="8" w:space="0" w:color="B8CCE4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07CD8C10" w14:textId="77777777" w:rsidR="007633D6" w:rsidRPr="00EC3D87" w:rsidRDefault="007633D6" w:rsidP="00792CAC">
            <w:pPr>
              <w:spacing w:line="240" w:lineRule="auto"/>
              <w:rPr>
                <w:rFonts w:ascii="Calibri" w:eastAsia="Times New Roman" w:hAnsi="Calibri" w:cs="Calibri"/>
                <w:i/>
                <w:color w:val="000000"/>
                <w:lang w:val="en-US" w:eastAsia="fr-FR"/>
              </w:rPr>
            </w:pPr>
            <w:r w:rsidRPr="00EC3D87">
              <w:rPr>
                <w:rFonts w:ascii="Calibri" w:eastAsia="Times New Roman" w:hAnsi="Calibri" w:cs="Calibri"/>
                <w:i/>
                <w:color w:val="000000"/>
                <w:lang w:val="en-US" w:eastAsia="fr-FR"/>
              </w:rPr>
              <w:t>5L-CDB (Caribbean Development Bank)</w:t>
            </w:r>
          </w:p>
        </w:tc>
      </w:tr>
      <w:tr w:rsidR="007633D6" w:rsidRPr="00EF3329" w14:paraId="08E0B629" w14:textId="77777777" w:rsidTr="00792CAC">
        <w:trPr>
          <w:gridBefore w:val="1"/>
          <w:wBefore w:w="10" w:type="dxa"/>
          <w:trHeight w:val="312"/>
        </w:trPr>
        <w:tc>
          <w:tcPr>
            <w:tcW w:w="1240" w:type="dxa"/>
            <w:gridSpan w:val="2"/>
            <w:tcBorders>
              <w:top w:val="nil"/>
              <w:left w:val="single" w:sz="4" w:space="0" w:color="B8CCE4"/>
              <w:bottom w:val="single" w:sz="4" w:space="0" w:color="B8CCE4"/>
              <w:right w:val="nil"/>
            </w:tcBorders>
            <w:shd w:val="clear" w:color="auto" w:fill="auto"/>
            <w:noWrap/>
            <w:vAlign w:val="bottom"/>
            <w:hideMark/>
          </w:tcPr>
          <w:p w14:paraId="00487DBC" w14:textId="77777777" w:rsidR="007633D6" w:rsidRPr="00EC3D8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</w:pPr>
            <w:r w:rsidRPr="00EC3D87"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  <w:t>5M</w:t>
            </w:r>
          </w:p>
        </w:tc>
        <w:tc>
          <w:tcPr>
            <w:tcW w:w="6840" w:type="dxa"/>
            <w:tcBorders>
              <w:top w:val="single" w:sz="12" w:space="0" w:color="95B3D7"/>
              <w:left w:val="single" w:sz="8" w:space="0" w:color="B8CCE4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780C3F2E" w14:textId="77777777" w:rsidR="007633D6" w:rsidRPr="00EC3D87" w:rsidRDefault="007633D6" w:rsidP="00792CAC">
            <w:pPr>
              <w:spacing w:line="240" w:lineRule="auto"/>
              <w:rPr>
                <w:rFonts w:ascii="Calibri" w:eastAsia="Times New Roman" w:hAnsi="Calibri" w:cs="Calibri"/>
                <w:i/>
                <w:color w:val="000000"/>
                <w:lang w:val="en-US" w:eastAsia="fr-FR"/>
              </w:rPr>
            </w:pPr>
            <w:r w:rsidRPr="00EC3D87">
              <w:rPr>
                <w:rFonts w:ascii="Calibri" w:eastAsia="Times New Roman" w:hAnsi="Calibri" w:cs="Calibri"/>
                <w:i/>
                <w:color w:val="000000"/>
                <w:lang w:val="en-US" w:eastAsia="fr-FR"/>
              </w:rPr>
              <w:t>5M-AMF (Arab Monetary Fund)</w:t>
            </w:r>
          </w:p>
        </w:tc>
      </w:tr>
      <w:tr w:rsidR="007633D6" w:rsidRPr="00EC3D87" w14:paraId="03C71E20" w14:textId="77777777" w:rsidTr="00792CAC">
        <w:trPr>
          <w:gridBefore w:val="1"/>
          <w:wBefore w:w="10" w:type="dxa"/>
          <w:trHeight w:val="312"/>
        </w:trPr>
        <w:tc>
          <w:tcPr>
            <w:tcW w:w="1240" w:type="dxa"/>
            <w:gridSpan w:val="2"/>
            <w:tcBorders>
              <w:top w:val="nil"/>
              <w:left w:val="single" w:sz="4" w:space="0" w:color="B8CCE4"/>
              <w:bottom w:val="single" w:sz="4" w:space="0" w:color="B8CCE4"/>
              <w:right w:val="nil"/>
            </w:tcBorders>
            <w:shd w:val="clear" w:color="auto" w:fill="auto"/>
            <w:noWrap/>
            <w:vAlign w:val="bottom"/>
            <w:hideMark/>
          </w:tcPr>
          <w:p w14:paraId="2FB8FAB8" w14:textId="77777777" w:rsidR="007633D6" w:rsidRPr="00EC3D8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</w:pPr>
            <w:r w:rsidRPr="00EC3D87"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  <w:t>5N</w:t>
            </w:r>
          </w:p>
        </w:tc>
        <w:tc>
          <w:tcPr>
            <w:tcW w:w="6840" w:type="dxa"/>
            <w:tcBorders>
              <w:top w:val="single" w:sz="12" w:space="0" w:color="95B3D7"/>
              <w:left w:val="single" w:sz="8" w:space="0" w:color="B8CCE4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667724AE" w14:textId="77777777" w:rsidR="007633D6" w:rsidRPr="00EC3D87" w:rsidRDefault="007633D6" w:rsidP="00792CAC">
            <w:pPr>
              <w:spacing w:line="240" w:lineRule="auto"/>
              <w:rPr>
                <w:rFonts w:ascii="Calibri" w:eastAsia="Times New Roman" w:hAnsi="Calibri" w:cs="Calibri"/>
                <w:i/>
                <w:color w:val="000000"/>
                <w:lang w:eastAsia="fr-FR"/>
              </w:rPr>
            </w:pPr>
            <w:r w:rsidRPr="00EC3D87">
              <w:rPr>
                <w:rFonts w:ascii="Calibri" w:eastAsia="Times New Roman" w:hAnsi="Calibri" w:cs="Calibri"/>
                <w:i/>
                <w:color w:val="000000"/>
                <w:lang w:eastAsia="fr-FR"/>
              </w:rPr>
              <w:t xml:space="preserve">5N-BADEA (Banque arabe pour le </w:t>
            </w:r>
            <w:proofErr w:type="spellStart"/>
            <w:r w:rsidRPr="00EC3D87">
              <w:rPr>
                <w:rFonts w:ascii="Calibri" w:eastAsia="Times New Roman" w:hAnsi="Calibri" w:cs="Calibri"/>
                <w:i/>
                <w:color w:val="000000"/>
                <w:lang w:eastAsia="fr-FR"/>
              </w:rPr>
              <w:t>developpement</w:t>
            </w:r>
            <w:proofErr w:type="spellEnd"/>
            <w:r w:rsidRPr="00EC3D87">
              <w:rPr>
                <w:rFonts w:ascii="Calibri" w:eastAsia="Times New Roman" w:hAnsi="Calibri" w:cs="Calibri"/>
                <w:i/>
                <w:color w:val="000000"/>
                <w:lang w:eastAsia="fr-FR"/>
              </w:rPr>
              <w:t xml:space="preserve"> </w:t>
            </w:r>
            <w:proofErr w:type="spellStart"/>
            <w:r w:rsidRPr="00EC3D87">
              <w:rPr>
                <w:rFonts w:ascii="Calibri" w:eastAsia="Times New Roman" w:hAnsi="Calibri" w:cs="Calibri"/>
                <w:i/>
                <w:color w:val="000000"/>
                <w:lang w:eastAsia="fr-FR"/>
              </w:rPr>
              <w:t>economique</w:t>
            </w:r>
            <w:proofErr w:type="spellEnd"/>
            <w:r w:rsidRPr="00EC3D87">
              <w:rPr>
                <w:rFonts w:ascii="Calibri" w:eastAsia="Times New Roman" w:hAnsi="Calibri" w:cs="Calibri"/>
                <w:i/>
                <w:color w:val="000000"/>
                <w:lang w:eastAsia="fr-FR"/>
              </w:rPr>
              <w:t xml:space="preserve"> en Afrique)</w:t>
            </w:r>
          </w:p>
        </w:tc>
      </w:tr>
      <w:tr w:rsidR="007633D6" w:rsidRPr="00EC3D87" w14:paraId="5B42F787" w14:textId="77777777" w:rsidTr="00792CAC">
        <w:trPr>
          <w:gridBefore w:val="1"/>
          <w:wBefore w:w="10" w:type="dxa"/>
          <w:trHeight w:val="312"/>
        </w:trPr>
        <w:tc>
          <w:tcPr>
            <w:tcW w:w="1240" w:type="dxa"/>
            <w:gridSpan w:val="2"/>
            <w:tcBorders>
              <w:top w:val="nil"/>
              <w:left w:val="single" w:sz="4" w:space="0" w:color="B8CCE4"/>
              <w:bottom w:val="single" w:sz="4" w:space="0" w:color="B8CCE4"/>
              <w:right w:val="nil"/>
            </w:tcBorders>
            <w:shd w:val="clear" w:color="auto" w:fill="auto"/>
            <w:noWrap/>
            <w:vAlign w:val="bottom"/>
            <w:hideMark/>
          </w:tcPr>
          <w:p w14:paraId="08DB6F38" w14:textId="77777777" w:rsidR="007633D6" w:rsidRPr="00EC3D8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</w:pPr>
            <w:r w:rsidRPr="00EC3D87"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  <w:t>5O</w:t>
            </w:r>
          </w:p>
        </w:tc>
        <w:tc>
          <w:tcPr>
            <w:tcW w:w="6840" w:type="dxa"/>
            <w:tcBorders>
              <w:top w:val="single" w:sz="12" w:space="0" w:color="95B3D7"/>
              <w:left w:val="single" w:sz="8" w:space="0" w:color="B8CCE4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654676A8" w14:textId="77777777" w:rsidR="007633D6" w:rsidRPr="00EC3D87" w:rsidRDefault="007633D6" w:rsidP="00792CAC">
            <w:pPr>
              <w:spacing w:line="240" w:lineRule="auto"/>
              <w:rPr>
                <w:rFonts w:ascii="Calibri" w:eastAsia="Times New Roman" w:hAnsi="Calibri" w:cs="Calibri"/>
                <w:i/>
                <w:color w:val="000000"/>
                <w:lang w:eastAsia="fr-FR"/>
              </w:rPr>
            </w:pPr>
            <w:r w:rsidRPr="00EC3D87">
              <w:rPr>
                <w:rFonts w:ascii="Calibri" w:eastAsia="Times New Roman" w:hAnsi="Calibri" w:cs="Calibri"/>
                <w:i/>
                <w:color w:val="000000"/>
                <w:lang w:eastAsia="fr-FR"/>
              </w:rPr>
              <w:t xml:space="preserve">5O-Banque Centrale des </w:t>
            </w:r>
            <w:proofErr w:type="spellStart"/>
            <w:r w:rsidRPr="00EC3D87">
              <w:rPr>
                <w:rFonts w:ascii="Calibri" w:eastAsia="Times New Roman" w:hAnsi="Calibri" w:cs="Calibri"/>
                <w:i/>
                <w:color w:val="000000"/>
                <w:lang w:eastAsia="fr-FR"/>
              </w:rPr>
              <w:t>Etats</w:t>
            </w:r>
            <w:proofErr w:type="spellEnd"/>
            <w:r w:rsidRPr="00EC3D87">
              <w:rPr>
                <w:rFonts w:ascii="Calibri" w:eastAsia="Times New Roman" w:hAnsi="Calibri" w:cs="Calibri"/>
                <w:i/>
                <w:color w:val="000000"/>
                <w:lang w:eastAsia="fr-FR"/>
              </w:rPr>
              <w:t xml:space="preserve"> de l`Afrique de l`Ouest (BCEAO)</w:t>
            </w:r>
          </w:p>
        </w:tc>
      </w:tr>
      <w:tr w:rsidR="007633D6" w:rsidRPr="00EF3329" w14:paraId="2E50EE72" w14:textId="77777777" w:rsidTr="00792CAC">
        <w:trPr>
          <w:gridBefore w:val="1"/>
          <w:wBefore w:w="10" w:type="dxa"/>
          <w:trHeight w:val="312"/>
        </w:trPr>
        <w:tc>
          <w:tcPr>
            <w:tcW w:w="1240" w:type="dxa"/>
            <w:gridSpan w:val="2"/>
            <w:tcBorders>
              <w:top w:val="nil"/>
              <w:left w:val="single" w:sz="4" w:space="0" w:color="B8CCE4"/>
              <w:bottom w:val="single" w:sz="4" w:space="0" w:color="B8CCE4"/>
              <w:right w:val="nil"/>
            </w:tcBorders>
            <w:shd w:val="clear" w:color="auto" w:fill="auto"/>
            <w:noWrap/>
            <w:vAlign w:val="bottom"/>
            <w:hideMark/>
          </w:tcPr>
          <w:p w14:paraId="331ED07C" w14:textId="77777777" w:rsidR="007633D6" w:rsidRPr="00EC3D8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</w:pPr>
            <w:r w:rsidRPr="00EC3D87"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  <w:t>5P</w:t>
            </w:r>
          </w:p>
        </w:tc>
        <w:tc>
          <w:tcPr>
            <w:tcW w:w="6840" w:type="dxa"/>
            <w:tcBorders>
              <w:top w:val="single" w:sz="12" w:space="0" w:color="95B3D7"/>
              <w:left w:val="single" w:sz="8" w:space="0" w:color="B8CCE4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4030E1BD" w14:textId="77777777" w:rsidR="007633D6" w:rsidRPr="00EC3D87" w:rsidRDefault="007633D6" w:rsidP="00792CAC">
            <w:pPr>
              <w:spacing w:line="240" w:lineRule="auto"/>
              <w:rPr>
                <w:rFonts w:ascii="Calibri" w:eastAsia="Times New Roman" w:hAnsi="Calibri" w:cs="Calibri"/>
                <w:i/>
                <w:color w:val="000000"/>
                <w:lang w:val="en-US" w:eastAsia="fr-FR"/>
              </w:rPr>
            </w:pPr>
            <w:r w:rsidRPr="00EC3D87">
              <w:rPr>
                <w:rFonts w:ascii="Calibri" w:eastAsia="Times New Roman" w:hAnsi="Calibri" w:cs="Calibri"/>
                <w:i/>
                <w:color w:val="000000"/>
                <w:lang w:val="en-US" w:eastAsia="fr-FR"/>
              </w:rPr>
              <w:t>5P-CASDB (Central African States Development Bank)</w:t>
            </w:r>
          </w:p>
        </w:tc>
      </w:tr>
      <w:tr w:rsidR="007633D6" w:rsidRPr="00EC3D87" w14:paraId="425A788F" w14:textId="77777777" w:rsidTr="00792CAC">
        <w:trPr>
          <w:gridBefore w:val="1"/>
          <w:wBefore w:w="10" w:type="dxa"/>
          <w:trHeight w:val="312"/>
        </w:trPr>
        <w:tc>
          <w:tcPr>
            <w:tcW w:w="1240" w:type="dxa"/>
            <w:gridSpan w:val="2"/>
            <w:tcBorders>
              <w:top w:val="nil"/>
              <w:left w:val="single" w:sz="4" w:space="0" w:color="B8CCE4"/>
              <w:bottom w:val="single" w:sz="4" w:space="0" w:color="B8CCE4"/>
              <w:right w:val="nil"/>
            </w:tcBorders>
            <w:shd w:val="clear" w:color="auto" w:fill="auto"/>
            <w:noWrap/>
            <w:vAlign w:val="bottom"/>
            <w:hideMark/>
          </w:tcPr>
          <w:p w14:paraId="71D85CA2" w14:textId="77777777" w:rsidR="007633D6" w:rsidRPr="00EC3D8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</w:pPr>
            <w:r w:rsidRPr="00EC3D87"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  <w:t>5Q</w:t>
            </w:r>
          </w:p>
        </w:tc>
        <w:tc>
          <w:tcPr>
            <w:tcW w:w="6840" w:type="dxa"/>
            <w:tcBorders>
              <w:top w:val="single" w:sz="12" w:space="0" w:color="95B3D7"/>
              <w:left w:val="single" w:sz="8" w:space="0" w:color="B8CCE4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1466AF29" w14:textId="77777777" w:rsidR="007633D6" w:rsidRPr="00EC3D87" w:rsidRDefault="007633D6" w:rsidP="00792CAC">
            <w:pPr>
              <w:spacing w:line="240" w:lineRule="auto"/>
              <w:rPr>
                <w:rFonts w:ascii="Calibri" w:eastAsia="Times New Roman" w:hAnsi="Calibri" w:cs="Calibri"/>
                <w:i/>
                <w:color w:val="000000"/>
                <w:lang w:eastAsia="fr-FR"/>
              </w:rPr>
            </w:pPr>
            <w:r w:rsidRPr="00EC3D87">
              <w:rPr>
                <w:rFonts w:ascii="Calibri" w:eastAsia="Times New Roman" w:hAnsi="Calibri" w:cs="Calibri"/>
                <w:i/>
                <w:color w:val="000000"/>
                <w:lang w:eastAsia="fr-FR"/>
              </w:rPr>
              <w:t xml:space="preserve">5Q-African </w:t>
            </w:r>
            <w:proofErr w:type="spellStart"/>
            <w:r w:rsidRPr="00EC3D87">
              <w:rPr>
                <w:rFonts w:ascii="Calibri" w:eastAsia="Times New Roman" w:hAnsi="Calibri" w:cs="Calibri"/>
                <w:i/>
                <w:color w:val="000000"/>
                <w:lang w:eastAsia="fr-FR"/>
              </w:rPr>
              <w:t>Development</w:t>
            </w:r>
            <w:proofErr w:type="spellEnd"/>
            <w:r w:rsidRPr="00EC3D87">
              <w:rPr>
                <w:rFonts w:ascii="Calibri" w:eastAsia="Times New Roman" w:hAnsi="Calibri" w:cs="Calibri"/>
                <w:i/>
                <w:color w:val="000000"/>
                <w:lang w:eastAsia="fr-FR"/>
              </w:rPr>
              <w:t xml:space="preserve"> </w:t>
            </w:r>
            <w:proofErr w:type="spellStart"/>
            <w:r w:rsidRPr="00EC3D87">
              <w:rPr>
                <w:rFonts w:ascii="Calibri" w:eastAsia="Times New Roman" w:hAnsi="Calibri" w:cs="Calibri"/>
                <w:i/>
                <w:color w:val="000000"/>
                <w:lang w:eastAsia="fr-FR"/>
              </w:rPr>
              <w:t>Fund</w:t>
            </w:r>
            <w:proofErr w:type="spellEnd"/>
          </w:p>
        </w:tc>
      </w:tr>
      <w:tr w:rsidR="007633D6" w:rsidRPr="00EC3D87" w14:paraId="7D97B024" w14:textId="77777777" w:rsidTr="00792CAC">
        <w:trPr>
          <w:gridBefore w:val="1"/>
          <w:wBefore w:w="10" w:type="dxa"/>
          <w:trHeight w:val="312"/>
        </w:trPr>
        <w:tc>
          <w:tcPr>
            <w:tcW w:w="1240" w:type="dxa"/>
            <w:gridSpan w:val="2"/>
            <w:tcBorders>
              <w:top w:val="nil"/>
              <w:left w:val="single" w:sz="4" w:space="0" w:color="B8CCE4"/>
              <w:bottom w:val="single" w:sz="4" w:space="0" w:color="B8CCE4"/>
              <w:right w:val="nil"/>
            </w:tcBorders>
            <w:shd w:val="clear" w:color="auto" w:fill="auto"/>
            <w:noWrap/>
            <w:vAlign w:val="bottom"/>
            <w:hideMark/>
          </w:tcPr>
          <w:p w14:paraId="23CFD66D" w14:textId="77777777" w:rsidR="007633D6" w:rsidRPr="00EC3D8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</w:pPr>
            <w:r w:rsidRPr="00EC3D87"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  <w:t>5R</w:t>
            </w:r>
          </w:p>
        </w:tc>
        <w:tc>
          <w:tcPr>
            <w:tcW w:w="6840" w:type="dxa"/>
            <w:tcBorders>
              <w:top w:val="single" w:sz="12" w:space="0" w:color="95B3D7"/>
              <w:left w:val="single" w:sz="8" w:space="0" w:color="B8CCE4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7761CA38" w14:textId="77777777" w:rsidR="007633D6" w:rsidRPr="00EC3D87" w:rsidRDefault="007633D6" w:rsidP="00792CAC">
            <w:pPr>
              <w:spacing w:line="240" w:lineRule="auto"/>
              <w:rPr>
                <w:rFonts w:ascii="Calibri" w:eastAsia="Times New Roman" w:hAnsi="Calibri" w:cs="Calibri"/>
                <w:i/>
                <w:color w:val="000000"/>
                <w:lang w:eastAsia="fr-FR"/>
              </w:rPr>
            </w:pPr>
            <w:r w:rsidRPr="00EC3D87">
              <w:rPr>
                <w:rFonts w:ascii="Calibri" w:eastAsia="Times New Roman" w:hAnsi="Calibri" w:cs="Calibri"/>
                <w:i/>
                <w:color w:val="000000"/>
                <w:lang w:eastAsia="fr-FR"/>
              </w:rPr>
              <w:t xml:space="preserve">5R-Asian </w:t>
            </w:r>
            <w:proofErr w:type="spellStart"/>
            <w:r w:rsidRPr="00EC3D87">
              <w:rPr>
                <w:rFonts w:ascii="Calibri" w:eastAsia="Times New Roman" w:hAnsi="Calibri" w:cs="Calibri"/>
                <w:i/>
                <w:color w:val="000000"/>
                <w:lang w:eastAsia="fr-FR"/>
              </w:rPr>
              <w:t>Development</w:t>
            </w:r>
            <w:proofErr w:type="spellEnd"/>
            <w:r w:rsidRPr="00EC3D87">
              <w:rPr>
                <w:rFonts w:ascii="Calibri" w:eastAsia="Times New Roman" w:hAnsi="Calibri" w:cs="Calibri"/>
                <w:i/>
                <w:color w:val="000000"/>
                <w:lang w:eastAsia="fr-FR"/>
              </w:rPr>
              <w:t xml:space="preserve"> </w:t>
            </w:r>
            <w:proofErr w:type="spellStart"/>
            <w:r w:rsidRPr="00EC3D87">
              <w:rPr>
                <w:rFonts w:ascii="Calibri" w:eastAsia="Times New Roman" w:hAnsi="Calibri" w:cs="Calibri"/>
                <w:i/>
                <w:color w:val="000000"/>
                <w:lang w:eastAsia="fr-FR"/>
              </w:rPr>
              <w:t>Fund</w:t>
            </w:r>
            <w:proofErr w:type="spellEnd"/>
          </w:p>
        </w:tc>
      </w:tr>
      <w:tr w:rsidR="007633D6" w:rsidRPr="00EC3D87" w14:paraId="3886AF94" w14:textId="77777777" w:rsidTr="00792CAC">
        <w:trPr>
          <w:gridBefore w:val="1"/>
          <w:wBefore w:w="10" w:type="dxa"/>
          <w:trHeight w:val="312"/>
        </w:trPr>
        <w:tc>
          <w:tcPr>
            <w:tcW w:w="1240" w:type="dxa"/>
            <w:gridSpan w:val="2"/>
            <w:tcBorders>
              <w:top w:val="nil"/>
              <w:left w:val="single" w:sz="4" w:space="0" w:color="B8CCE4"/>
              <w:bottom w:val="single" w:sz="4" w:space="0" w:color="B8CCE4"/>
              <w:right w:val="nil"/>
            </w:tcBorders>
            <w:shd w:val="clear" w:color="auto" w:fill="auto"/>
            <w:noWrap/>
            <w:vAlign w:val="bottom"/>
            <w:hideMark/>
          </w:tcPr>
          <w:p w14:paraId="3F4D4133" w14:textId="77777777" w:rsidR="007633D6" w:rsidRPr="00EC3D8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</w:pPr>
            <w:r w:rsidRPr="00EC3D87"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  <w:t>5S</w:t>
            </w:r>
          </w:p>
        </w:tc>
        <w:tc>
          <w:tcPr>
            <w:tcW w:w="6840" w:type="dxa"/>
            <w:tcBorders>
              <w:top w:val="single" w:sz="12" w:space="0" w:color="95B3D7"/>
              <w:left w:val="single" w:sz="8" w:space="0" w:color="B8CCE4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11CB1F91" w14:textId="77777777" w:rsidR="007633D6" w:rsidRPr="00EC3D87" w:rsidRDefault="007633D6" w:rsidP="00792CAC">
            <w:pPr>
              <w:spacing w:line="240" w:lineRule="auto"/>
              <w:rPr>
                <w:rFonts w:ascii="Calibri" w:eastAsia="Times New Roman" w:hAnsi="Calibri" w:cs="Calibri"/>
                <w:i/>
                <w:color w:val="000000"/>
                <w:lang w:eastAsia="fr-FR"/>
              </w:rPr>
            </w:pPr>
            <w:r w:rsidRPr="00EC3D87">
              <w:rPr>
                <w:rFonts w:ascii="Calibri" w:eastAsia="Times New Roman" w:hAnsi="Calibri" w:cs="Calibri"/>
                <w:i/>
                <w:color w:val="000000"/>
                <w:lang w:eastAsia="fr-FR"/>
              </w:rPr>
              <w:t xml:space="preserve">5S-Fonds </w:t>
            </w:r>
            <w:proofErr w:type="spellStart"/>
            <w:r w:rsidRPr="00EC3D87">
              <w:rPr>
                <w:rFonts w:ascii="Calibri" w:eastAsia="Times New Roman" w:hAnsi="Calibri" w:cs="Calibri"/>
                <w:i/>
                <w:color w:val="000000"/>
                <w:lang w:eastAsia="fr-FR"/>
              </w:rPr>
              <w:t>special</w:t>
            </w:r>
            <w:proofErr w:type="spellEnd"/>
            <w:r w:rsidRPr="00EC3D87">
              <w:rPr>
                <w:rFonts w:ascii="Calibri" w:eastAsia="Times New Roman" w:hAnsi="Calibri" w:cs="Calibri"/>
                <w:i/>
                <w:color w:val="000000"/>
                <w:lang w:eastAsia="fr-FR"/>
              </w:rPr>
              <w:t xml:space="preserve"> unifie de </w:t>
            </w:r>
            <w:proofErr w:type="spellStart"/>
            <w:r w:rsidRPr="00EC3D87">
              <w:rPr>
                <w:rFonts w:ascii="Calibri" w:eastAsia="Times New Roman" w:hAnsi="Calibri" w:cs="Calibri"/>
                <w:i/>
                <w:color w:val="000000"/>
                <w:lang w:eastAsia="fr-FR"/>
              </w:rPr>
              <w:t>developpement</w:t>
            </w:r>
            <w:proofErr w:type="spellEnd"/>
          </w:p>
        </w:tc>
      </w:tr>
      <w:tr w:rsidR="007633D6" w:rsidRPr="00EF3329" w14:paraId="3D17951B" w14:textId="77777777" w:rsidTr="00792CAC">
        <w:trPr>
          <w:gridBefore w:val="1"/>
          <w:wBefore w:w="10" w:type="dxa"/>
          <w:trHeight w:val="312"/>
        </w:trPr>
        <w:tc>
          <w:tcPr>
            <w:tcW w:w="1240" w:type="dxa"/>
            <w:gridSpan w:val="2"/>
            <w:tcBorders>
              <w:top w:val="nil"/>
              <w:left w:val="single" w:sz="4" w:space="0" w:color="B8CCE4"/>
              <w:bottom w:val="single" w:sz="4" w:space="0" w:color="B8CCE4"/>
              <w:right w:val="nil"/>
            </w:tcBorders>
            <w:shd w:val="clear" w:color="auto" w:fill="auto"/>
            <w:noWrap/>
            <w:vAlign w:val="bottom"/>
            <w:hideMark/>
          </w:tcPr>
          <w:p w14:paraId="220A998F" w14:textId="77777777" w:rsidR="007633D6" w:rsidRPr="00EC3D8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</w:pPr>
            <w:r w:rsidRPr="00EC3D87"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  <w:t>5T</w:t>
            </w:r>
          </w:p>
        </w:tc>
        <w:tc>
          <w:tcPr>
            <w:tcW w:w="6840" w:type="dxa"/>
            <w:tcBorders>
              <w:top w:val="single" w:sz="12" w:space="0" w:color="95B3D7"/>
              <w:left w:val="single" w:sz="8" w:space="0" w:color="B8CCE4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0BB1BFCB" w14:textId="77777777" w:rsidR="007633D6" w:rsidRPr="00EC3D87" w:rsidRDefault="007633D6" w:rsidP="00792CAC">
            <w:pPr>
              <w:spacing w:line="240" w:lineRule="auto"/>
              <w:rPr>
                <w:rFonts w:ascii="Calibri" w:eastAsia="Times New Roman" w:hAnsi="Calibri" w:cs="Calibri"/>
                <w:i/>
                <w:color w:val="000000"/>
                <w:lang w:val="en-US" w:eastAsia="fr-FR"/>
              </w:rPr>
            </w:pPr>
            <w:r w:rsidRPr="00EC3D87">
              <w:rPr>
                <w:rFonts w:ascii="Calibri" w:eastAsia="Times New Roman" w:hAnsi="Calibri" w:cs="Calibri"/>
                <w:i/>
                <w:color w:val="000000"/>
                <w:lang w:val="en-US" w:eastAsia="fr-FR"/>
              </w:rPr>
              <w:t>5T-CABEI (Central American Bank for Economic Integration)</w:t>
            </w:r>
          </w:p>
        </w:tc>
      </w:tr>
      <w:tr w:rsidR="007633D6" w:rsidRPr="00EF3329" w14:paraId="257941D0" w14:textId="77777777" w:rsidTr="00792CAC">
        <w:trPr>
          <w:gridBefore w:val="1"/>
          <w:wBefore w:w="10" w:type="dxa"/>
          <w:trHeight w:val="312"/>
        </w:trPr>
        <w:tc>
          <w:tcPr>
            <w:tcW w:w="1240" w:type="dxa"/>
            <w:gridSpan w:val="2"/>
            <w:tcBorders>
              <w:top w:val="nil"/>
              <w:left w:val="single" w:sz="4" w:space="0" w:color="B8CCE4"/>
              <w:bottom w:val="single" w:sz="4" w:space="0" w:color="B8CCE4"/>
              <w:right w:val="nil"/>
            </w:tcBorders>
            <w:shd w:val="clear" w:color="auto" w:fill="auto"/>
            <w:noWrap/>
            <w:vAlign w:val="bottom"/>
            <w:hideMark/>
          </w:tcPr>
          <w:p w14:paraId="4CBFF5CA" w14:textId="77777777" w:rsidR="007633D6" w:rsidRPr="00EC3D8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</w:pPr>
            <w:r w:rsidRPr="00EC3D87"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  <w:t>5U</w:t>
            </w:r>
          </w:p>
        </w:tc>
        <w:tc>
          <w:tcPr>
            <w:tcW w:w="6840" w:type="dxa"/>
            <w:tcBorders>
              <w:top w:val="single" w:sz="12" w:space="0" w:color="95B3D7"/>
              <w:left w:val="single" w:sz="8" w:space="0" w:color="B8CCE4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7B451D12" w14:textId="77777777" w:rsidR="007633D6" w:rsidRPr="00EC3D87" w:rsidRDefault="007633D6" w:rsidP="00792CAC">
            <w:pPr>
              <w:spacing w:line="240" w:lineRule="auto"/>
              <w:rPr>
                <w:rFonts w:ascii="Calibri" w:eastAsia="Times New Roman" w:hAnsi="Calibri" w:cs="Calibri"/>
                <w:i/>
                <w:color w:val="000000"/>
                <w:lang w:val="en-US" w:eastAsia="fr-FR"/>
              </w:rPr>
            </w:pPr>
            <w:r w:rsidRPr="00EC3D87">
              <w:rPr>
                <w:rFonts w:ascii="Calibri" w:eastAsia="Times New Roman" w:hAnsi="Calibri" w:cs="Calibri"/>
                <w:i/>
                <w:color w:val="000000"/>
                <w:lang w:val="en-US" w:eastAsia="fr-FR"/>
              </w:rPr>
              <w:t>5U-ADC (Andean Development Corporation)</w:t>
            </w:r>
          </w:p>
        </w:tc>
      </w:tr>
      <w:tr w:rsidR="007633D6" w:rsidRPr="00EC3D87" w14:paraId="78F736BB" w14:textId="77777777" w:rsidTr="00792CAC">
        <w:trPr>
          <w:gridBefore w:val="1"/>
          <w:wBefore w:w="10" w:type="dxa"/>
          <w:trHeight w:val="312"/>
        </w:trPr>
        <w:tc>
          <w:tcPr>
            <w:tcW w:w="1240" w:type="dxa"/>
            <w:gridSpan w:val="2"/>
            <w:tcBorders>
              <w:top w:val="nil"/>
              <w:left w:val="single" w:sz="4" w:space="0" w:color="B8CCE4"/>
              <w:bottom w:val="single" w:sz="4" w:space="0" w:color="B8CCE4"/>
              <w:right w:val="nil"/>
            </w:tcBorders>
            <w:shd w:val="clear" w:color="auto" w:fill="auto"/>
            <w:noWrap/>
            <w:vAlign w:val="bottom"/>
            <w:hideMark/>
          </w:tcPr>
          <w:p w14:paraId="37DE8F39" w14:textId="77777777" w:rsidR="007633D6" w:rsidRPr="00EC3D8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</w:pPr>
            <w:r w:rsidRPr="00EC3D87"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  <w:t>5V</w:t>
            </w:r>
          </w:p>
        </w:tc>
        <w:tc>
          <w:tcPr>
            <w:tcW w:w="6840" w:type="dxa"/>
            <w:tcBorders>
              <w:top w:val="single" w:sz="12" w:space="0" w:color="95B3D7"/>
              <w:left w:val="single" w:sz="8" w:space="0" w:color="B8CCE4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70293C32" w14:textId="77777777" w:rsidR="007633D6" w:rsidRPr="00EC3D87" w:rsidRDefault="007633D6" w:rsidP="00792CAC">
            <w:pPr>
              <w:spacing w:line="240" w:lineRule="auto"/>
              <w:rPr>
                <w:rFonts w:ascii="Calibri" w:eastAsia="Times New Roman" w:hAnsi="Calibri" w:cs="Calibri"/>
                <w:i/>
                <w:color w:val="000000"/>
                <w:lang w:eastAsia="fr-FR"/>
              </w:rPr>
            </w:pPr>
            <w:r w:rsidRPr="00EC3D87">
              <w:rPr>
                <w:rFonts w:ascii="Calibri" w:eastAsia="Times New Roman" w:hAnsi="Calibri" w:cs="Calibri"/>
                <w:i/>
                <w:color w:val="000000"/>
                <w:lang w:eastAsia="fr-FR"/>
              </w:rPr>
              <w:t>5V-Other International Organisations (</w:t>
            </w:r>
            <w:proofErr w:type="spellStart"/>
            <w:r w:rsidRPr="00EC3D87">
              <w:rPr>
                <w:rFonts w:ascii="Calibri" w:eastAsia="Times New Roman" w:hAnsi="Calibri" w:cs="Calibri"/>
                <w:i/>
                <w:color w:val="000000"/>
                <w:lang w:eastAsia="fr-FR"/>
              </w:rPr>
              <w:t>financial</w:t>
            </w:r>
            <w:proofErr w:type="spellEnd"/>
            <w:r w:rsidRPr="00EC3D87">
              <w:rPr>
                <w:rFonts w:ascii="Calibri" w:eastAsia="Times New Roman" w:hAnsi="Calibri" w:cs="Calibri"/>
                <w:i/>
                <w:color w:val="000000"/>
                <w:lang w:eastAsia="fr-FR"/>
              </w:rPr>
              <w:t xml:space="preserve"> institutions)</w:t>
            </w:r>
          </w:p>
        </w:tc>
      </w:tr>
      <w:tr w:rsidR="007633D6" w:rsidRPr="00EC3D87" w14:paraId="26C45413" w14:textId="77777777" w:rsidTr="00792CAC">
        <w:trPr>
          <w:gridBefore w:val="1"/>
          <w:wBefore w:w="10" w:type="dxa"/>
          <w:trHeight w:val="312"/>
        </w:trPr>
        <w:tc>
          <w:tcPr>
            <w:tcW w:w="1240" w:type="dxa"/>
            <w:gridSpan w:val="2"/>
            <w:tcBorders>
              <w:top w:val="nil"/>
              <w:left w:val="single" w:sz="4" w:space="0" w:color="B8CCE4"/>
              <w:bottom w:val="single" w:sz="4" w:space="0" w:color="B8CCE4"/>
              <w:right w:val="nil"/>
            </w:tcBorders>
            <w:shd w:val="clear" w:color="auto" w:fill="auto"/>
            <w:noWrap/>
            <w:vAlign w:val="bottom"/>
            <w:hideMark/>
          </w:tcPr>
          <w:p w14:paraId="3EFBABC7" w14:textId="77777777" w:rsidR="007633D6" w:rsidRPr="00EC3D8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</w:pPr>
            <w:r w:rsidRPr="00EC3D87"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  <w:t>5W</w:t>
            </w:r>
          </w:p>
        </w:tc>
        <w:tc>
          <w:tcPr>
            <w:tcW w:w="6840" w:type="dxa"/>
            <w:tcBorders>
              <w:top w:val="single" w:sz="12" w:space="0" w:color="95B3D7"/>
              <w:left w:val="single" w:sz="8" w:space="0" w:color="B8CCE4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57F9D745" w14:textId="77777777" w:rsidR="007633D6" w:rsidRPr="00EC3D87" w:rsidRDefault="007633D6" w:rsidP="00792CAC">
            <w:pPr>
              <w:spacing w:line="240" w:lineRule="auto"/>
              <w:rPr>
                <w:rFonts w:ascii="Calibri" w:eastAsia="Times New Roman" w:hAnsi="Calibri" w:cs="Calibri"/>
                <w:i/>
                <w:color w:val="000000"/>
                <w:lang w:eastAsia="fr-FR"/>
              </w:rPr>
            </w:pPr>
            <w:r w:rsidRPr="00EC3D87">
              <w:rPr>
                <w:rFonts w:ascii="Calibri" w:eastAsia="Times New Roman" w:hAnsi="Calibri" w:cs="Calibri"/>
                <w:i/>
                <w:color w:val="000000"/>
                <w:lang w:eastAsia="fr-FR"/>
              </w:rPr>
              <w:t xml:space="preserve">5W-Banque des </w:t>
            </w:r>
            <w:proofErr w:type="spellStart"/>
            <w:r w:rsidRPr="00EC3D87">
              <w:rPr>
                <w:rFonts w:ascii="Calibri" w:eastAsia="Times New Roman" w:hAnsi="Calibri" w:cs="Calibri"/>
                <w:i/>
                <w:color w:val="000000"/>
                <w:lang w:eastAsia="fr-FR"/>
              </w:rPr>
              <w:t>Etats</w:t>
            </w:r>
            <w:proofErr w:type="spellEnd"/>
            <w:r w:rsidRPr="00EC3D87">
              <w:rPr>
                <w:rFonts w:ascii="Calibri" w:eastAsia="Times New Roman" w:hAnsi="Calibri" w:cs="Calibri"/>
                <w:i/>
                <w:color w:val="000000"/>
                <w:lang w:eastAsia="fr-FR"/>
              </w:rPr>
              <w:t xml:space="preserve"> de l`Afrique Centrale (BEAC)</w:t>
            </w:r>
          </w:p>
        </w:tc>
      </w:tr>
      <w:tr w:rsidR="007633D6" w:rsidRPr="00EC3D87" w14:paraId="4B061D3C" w14:textId="77777777" w:rsidTr="00792CAC">
        <w:trPr>
          <w:gridBefore w:val="1"/>
          <w:wBefore w:w="10" w:type="dxa"/>
          <w:trHeight w:val="312"/>
        </w:trPr>
        <w:tc>
          <w:tcPr>
            <w:tcW w:w="1240" w:type="dxa"/>
            <w:gridSpan w:val="2"/>
            <w:tcBorders>
              <w:top w:val="nil"/>
              <w:left w:val="single" w:sz="4" w:space="0" w:color="B8CCE4"/>
              <w:bottom w:val="single" w:sz="4" w:space="0" w:color="B8CCE4"/>
              <w:right w:val="nil"/>
            </w:tcBorders>
            <w:shd w:val="clear" w:color="auto" w:fill="auto"/>
            <w:noWrap/>
            <w:vAlign w:val="bottom"/>
            <w:hideMark/>
          </w:tcPr>
          <w:p w14:paraId="54DA26DB" w14:textId="77777777" w:rsidR="007633D6" w:rsidRPr="00EC3D8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</w:pPr>
            <w:r w:rsidRPr="00EC3D87"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  <w:t>5X</w:t>
            </w:r>
          </w:p>
        </w:tc>
        <w:tc>
          <w:tcPr>
            <w:tcW w:w="6840" w:type="dxa"/>
            <w:tcBorders>
              <w:top w:val="single" w:sz="12" w:space="0" w:color="95B3D7"/>
              <w:left w:val="single" w:sz="8" w:space="0" w:color="B8CCE4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5011841D" w14:textId="77777777" w:rsidR="007633D6" w:rsidRPr="00EC3D87" w:rsidRDefault="007633D6" w:rsidP="00792CAC">
            <w:pPr>
              <w:spacing w:line="240" w:lineRule="auto"/>
              <w:rPr>
                <w:rFonts w:ascii="Calibri" w:eastAsia="Times New Roman" w:hAnsi="Calibri" w:cs="Calibri"/>
                <w:i/>
                <w:color w:val="000000"/>
                <w:lang w:eastAsia="fr-FR"/>
              </w:rPr>
            </w:pPr>
            <w:r w:rsidRPr="00EC3D87">
              <w:rPr>
                <w:rFonts w:ascii="Calibri" w:eastAsia="Times New Roman" w:hAnsi="Calibri" w:cs="Calibri"/>
                <w:i/>
                <w:color w:val="000000"/>
                <w:lang w:eastAsia="fr-FR"/>
              </w:rPr>
              <w:t xml:space="preserve">5X-Communaute </w:t>
            </w:r>
            <w:proofErr w:type="spellStart"/>
            <w:r w:rsidRPr="00EC3D87">
              <w:rPr>
                <w:rFonts w:ascii="Calibri" w:eastAsia="Times New Roman" w:hAnsi="Calibri" w:cs="Calibri"/>
                <w:i/>
                <w:color w:val="000000"/>
                <w:lang w:eastAsia="fr-FR"/>
              </w:rPr>
              <w:t>economique</w:t>
            </w:r>
            <w:proofErr w:type="spellEnd"/>
            <w:r w:rsidRPr="00EC3D87">
              <w:rPr>
                <w:rFonts w:ascii="Calibri" w:eastAsia="Times New Roman" w:hAnsi="Calibri" w:cs="Calibri"/>
                <w:i/>
                <w:color w:val="000000"/>
                <w:lang w:eastAsia="fr-FR"/>
              </w:rPr>
              <w:t xml:space="preserve"> et </w:t>
            </w:r>
            <w:proofErr w:type="spellStart"/>
            <w:r w:rsidRPr="00EC3D87">
              <w:rPr>
                <w:rFonts w:ascii="Calibri" w:eastAsia="Times New Roman" w:hAnsi="Calibri" w:cs="Calibri"/>
                <w:i/>
                <w:color w:val="000000"/>
                <w:lang w:eastAsia="fr-FR"/>
              </w:rPr>
              <w:t>Monetaire</w:t>
            </w:r>
            <w:proofErr w:type="spellEnd"/>
            <w:r w:rsidRPr="00EC3D87">
              <w:rPr>
                <w:rFonts w:ascii="Calibri" w:eastAsia="Times New Roman" w:hAnsi="Calibri" w:cs="Calibri"/>
                <w:i/>
                <w:color w:val="000000"/>
                <w:lang w:eastAsia="fr-FR"/>
              </w:rPr>
              <w:t xml:space="preserve"> de l`Afrique Centrale (CEMAC)</w:t>
            </w:r>
          </w:p>
        </w:tc>
      </w:tr>
      <w:tr w:rsidR="007633D6" w:rsidRPr="00EF3329" w14:paraId="2A08C2BD" w14:textId="77777777" w:rsidTr="00792CAC">
        <w:trPr>
          <w:gridBefore w:val="1"/>
          <w:wBefore w:w="10" w:type="dxa"/>
          <w:trHeight w:val="312"/>
        </w:trPr>
        <w:tc>
          <w:tcPr>
            <w:tcW w:w="1240" w:type="dxa"/>
            <w:gridSpan w:val="2"/>
            <w:tcBorders>
              <w:top w:val="nil"/>
              <w:left w:val="single" w:sz="4" w:space="0" w:color="B8CCE4"/>
              <w:bottom w:val="single" w:sz="4" w:space="0" w:color="B8CCE4"/>
              <w:right w:val="nil"/>
            </w:tcBorders>
            <w:shd w:val="clear" w:color="auto" w:fill="auto"/>
            <w:noWrap/>
            <w:vAlign w:val="bottom"/>
            <w:hideMark/>
          </w:tcPr>
          <w:p w14:paraId="449C5253" w14:textId="77777777" w:rsidR="007633D6" w:rsidRPr="00EC3D8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</w:pPr>
            <w:r w:rsidRPr="00EC3D87"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  <w:t>5Y</w:t>
            </w:r>
          </w:p>
        </w:tc>
        <w:tc>
          <w:tcPr>
            <w:tcW w:w="6840" w:type="dxa"/>
            <w:tcBorders>
              <w:top w:val="single" w:sz="12" w:space="0" w:color="95B3D7"/>
              <w:left w:val="single" w:sz="8" w:space="0" w:color="B8CCE4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3C0F1797" w14:textId="77777777" w:rsidR="007633D6" w:rsidRPr="00EC3D87" w:rsidRDefault="007633D6" w:rsidP="00792CAC">
            <w:pPr>
              <w:spacing w:line="240" w:lineRule="auto"/>
              <w:rPr>
                <w:rFonts w:ascii="Calibri" w:eastAsia="Times New Roman" w:hAnsi="Calibri" w:cs="Calibri"/>
                <w:i/>
                <w:color w:val="000000"/>
                <w:lang w:val="en-US" w:eastAsia="fr-FR"/>
              </w:rPr>
            </w:pPr>
            <w:r w:rsidRPr="00EC3D87">
              <w:rPr>
                <w:rFonts w:ascii="Calibri" w:eastAsia="Times New Roman" w:hAnsi="Calibri" w:cs="Calibri"/>
                <w:i/>
                <w:color w:val="000000"/>
                <w:lang w:val="en-US" w:eastAsia="fr-FR"/>
              </w:rPr>
              <w:t>5Y-Eastern Caribbean Currency Union (ECCU)</w:t>
            </w:r>
          </w:p>
        </w:tc>
      </w:tr>
      <w:tr w:rsidR="007633D6" w:rsidRPr="00EC3D87" w14:paraId="469734C7" w14:textId="77777777" w:rsidTr="00792CAC">
        <w:trPr>
          <w:gridBefore w:val="1"/>
          <w:wBefore w:w="10" w:type="dxa"/>
          <w:trHeight w:val="312"/>
        </w:trPr>
        <w:tc>
          <w:tcPr>
            <w:tcW w:w="1240" w:type="dxa"/>
            <w:gridSpan w:val="2"/>
            <w:tcBorders>
              <w:top w:val="nil"/>
              <w:left w:val="single" w:sz="4" w:space="0" w:color="B8CCE4"/>
              <w:bottom w:val="single" w:sz="4" w:space="0" w:color="B8CCE4"/>
              <w:right w:val="nil"/>
            </w:tcBorders>
            <w:shd w:val="clear" w:color="auto" w:fill="auto"/>
            <w:noWrap/>
            <w:vAlign w:val="bottom"/>
            <w:hideMark/>
          </w:tcPr>
          <w:p w14:paraId="2D23A00F" w14:textId="77777777" w:rsidR="007633D6" w:rsidRPr="00EC3D8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</w:pPr>
            <w:r w:rsidRPr="00EC3D87"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  <w:t>5Z</w:t>
            </w:r>
          </w:p>
        </w:tc>
        <w:tc>
          <w:tcPr>
            <w:tcW w:w="6840" w:type="dxa"/>
            <w:tcBorders>
              <w:top w:val="single" w:sz="12" w:space="0" w:color="95B3D7"/>
              <w:left w:val="single" w:sz="8" w:space="0" w:color="B8CCE4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4AC0194B" w14:textId="77777777" w:rsidR="007633D6" w:rsidRPr="00EC3D87" w:rsidRDefault="007633D6" w:rsidP="00792CAC">
            <w:pPr>
              <w:spacing w:line="240" w:lineRule="auto"/>
              <w:rPr>
                <w:rFonts w:ascii="Calibri" w:eastAsia="Times New Roman" w:hAnsi="Calibri" w:cs="Calibri"/>
                <w:i/>
                <w:color w:val="000000"/>
                <w:lang w:eastAsia="fr-FR"/>
              </w:rPr>
            </w:pPr>
            <w:r w:rsidRPr="00EC3D87">
              <w:rPr>
                <w:rFonts w:ascii="Calibri" w:eastAsia="Times New Roman" w:hAnsi="Calibri" w:cs="Calibri"/>
                <w:i/>
                <w:color w:val="000000"/>
                <w:lang w:eastAsia="fr-FR"/>
              </w:rPr>
              <w:t xml:space="preserve">5Z-Other International Financial Organisations </w:t>
            </w:r>
            <w:proofErr w:type="spellStart"/>
            <w:r w:rsidRPr="00EC3D87">
              <w:rPr>
                <w:rFonts w:ascii="Calibri" w:eastAsia="Times New Roman" w:hAnsi="Calibri" w:cs="Calibri"/>
                <w:i/>
                <w:color w:val="000000"/>
                <w:lang w:eastAsia="fr-FR"/>
              </w:rPr>
              <w:t>n.i.e</w:t>
            </w:r>
            <w:proofErr w:type="spellEnd"/>
            <w:r w:rsidRPr="00EC3D87">
              <w:rPr>
                <w:rFonts w:ascii="Calibri" w:eastAsia="Times New Roman" w:hAnsi="Calibri" w:cs="Calibri"/>
                <w:i/>
                <w:color w:val="000000"/>
                <w:lang w:eastAsia="fr-FR"/>
              </w:rPr>
              <w:t>.</w:t>
            </w:r>
          </w:p>
        </w:tc>
      </w:tr>
      <w:tr w:rsidR="007633D6" w:rsidRPr="00EC3D87" w14:paraId="2E489F8D" w14:textId="77777777" w:rsidTr="00792CAC">
        <w:trPr>
          <w:gridBefore w:val="1"/>
          <w:wBefore w:w="10" w:type="dxa"/>
          <w:trHeight w:val="312"/>
        </w:trPr>
        <w:tc>
          <w:tcPr>
            <w:tcW w:w="1240" w:type="dxa"/>
            <w:gridSpan w:val="2"/>
            <w:tcBorders>
              <w:top w:val="nil"/>
              <w:left w:val="single" w:sz="4" w:space="0" w:color="B8CCE4"/>
              <w:bottom w:val="single" w:sz="4" w:space="0" w:color="B8CCE4"/>
              <w:right w:val="nil"/>
            </w:tcBorders>
            <w:shd w:val="clear" w:color="auto" w:fill="auto"/>
            <w:noWrap/>
            <w:vAlign w:val="bottom"/>
            <w:hideMark/>
          </w:tcPr>
          <w:p w14:paraId="31D08AAA" w14:textId="77777777" w:rsidR="007633D6" w:rsidRPr="00EC3D8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</w:pPr>
            <w:r w:rsidRPr="00EC3D87"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  <w:t>6A</w:t>
            </w:r>
          </w:p>
        </w:tc>
        <w:tc>
          <w:tcPr>
            <w:tcW w:w="6840" w:type="dxa"/>
            <w:tcBorders>
              <w:top w:val="single" w:sz="12" w:space="0" w:color="95B3D7"/>
              <w:left w:val="single" w:sz="8" w:space="0" w:color="B8CCE4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28646377" w14:textId="77777777" w:rsidR="007633D6" w:rsidRPr="00EC3D87" w:rsidRDefault="007633D6" w:rsidP="00792CAC">
            <w:pPr>
              <w:spacing w:line="240" w:lineRule="auto"/>
              <w:rPr>
                <w:rFonts w:ascii="Calibri" w:eastAsia="Times New Roman" w:hAnsi="Calibri" w:cs="Calibri"/>
                <w:i/>
                <w:color w:val="000000"/>
                <w:lang w:eastAsia="fr-FR"/>
              </w:rPr>
            </w:pPr>
            <w:r w:rsidRPr="00EC3D87">
              <w:rPr>
                <w:rFonts w:ascii="Calibri" w:eastAsia="Times New Roman" w:hAnsi="Calibri" w:cs="Calibri"/>
                <w:i/>
                <w:color w:val="000000"/>
                <w:lang w:eastAsia="fr-FR"/>
              </w:rPr>
              <w:t>6A-Other International Organisations (non-</w:t>
            </w:r>
            <w:proofErr w:type="spellStart"/>
            <w:r w:rsidRPr="00EC3D87">
              <w:rPr>
                <w:rFonts w:ascii="Calibri" w:eastAsia="Times New Roman" w:hAnsi="Calibri" w:cs="Calibri"/>
                <w:i/>
                <w:color w:val="000000"/>
                <w:lang w:eastAsia="fr-FR"/>
              </w:rPr>
              <w:t>financial</w:t>
            </w:r>
            <w:proofErr w:type="spellEnd"/>
            <w:r w:rsidRPr="00EC3D87">
              <w:rPr>
                <w:rFonts w:ascii="Calibri" w:eastAsia="Times New Roman" w:hAnsi="Calibri" w:cs="Calibri"/>
                <w:i/>
                <w:color w:val="000000"/>
                <w:lang w:eastAsia="fr-FR"/>
              </w:rPr>
              <w:t xml:space="preserve"> institutions)</w:t>
            </w:r>
          </w:p>
        </w:tc>
      </w:tr>
      <w:tr w:rsidR="007633D6" w:rsidRPr="00EF3329" w14:paraId="193D4850" w14:textId="77777777" w:rsidTr="00792CAC">
        <w:trPr>
          <w:gridBefore w:val="1"/>
          <w:wBefore w:w="10" w:type="dxa"/>
          <w:trHeight w:val="312"/>
        </w:trPr>
        <w:tc>
          <w:tcPr>
            <w:tcW w:w="1240" w:type="dxa"/>
            <w:gridSpan w:val="2"/>
            <w:tcBorders>
              <w:top w:val="nil"/>
              <w:left w:val="single" w:sz="4" w:space="0" w:color="B8CCE4"/>
              <w:bottom w:val="single" w:sz="4" w:space="0" w:color="B8CCE4"/>
              <w:right w:val="nil"/>
            </w:tcBorders>
            <w:shd w:val="clear" w:color="auto" w:fill="auto"/>
            <w:noWrap/>
            <w:vAlign w:val="bottom"/>
            <w:hideMark/>
          </w:tcPr>
          <w:p w14:paraId="331DBD77" w14:textId="77777777" w:rsidR="007633D6" w:rsidRPr="00EC3D8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</w:pPr>
            <w:r w:rsidRPr="00EC3D87"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  <w:t>6B</w:t>
            </w:r>
          </w:p>
        </w:tc>
        <w:tc>
          <w:tcPr>
            <w:tcW w:w="6840" w:type="dxa"/>
            <w:tcBorders>
              <w:top w:val="single" w:sz="12" w:space="0" w:color="95B3D7"/>
              <w:left w:val="single" w:sz="8" w:space="0" w:color="B8CCE4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16FA3E86" w14:textId="77777777" w:rsidR="007633D6" w:rsidRPr="00EC3D87" w:rsidRDefault="007633D6" w:rsidP="00792CAC">
            <w:pPr>
              <w:spacing w:line="240" w:lineRule="auto"/>
              <w:rPr>
                <w:rFonts w:ascii="Calibri" w:eastAsia="Times New Roman" w:hAnsi="Calibri" w:cs="Calibri"/>
                <w:i/>
                <w:color w:val="000000"/>
                <w:lang w:val="en-US" w:eastAsia="fr-FR"/>
              </w:rPr>
            </w:pPr>
            <w:r w:rsidRPr="00EC3D87">
              <w:rPr>
                <w:rFonts w:ascii="Calibri" w:eastAsia="Times New Roman" w:hAnsi="Calibri" w:cs="Calibri"/>
                <w:i/>
                <w:color w:val="000000"/>
                <w:lang w:val="en-US" w:eastAsia="fr-FR"/>
              </w:rPr>
              <w:t xml:space="preserve">6B-NATO (North Atlantic Treaty </w:t>
            </w:r>
            <w:proofErr w:type="spellStart"/>
            <w:r w:rsidRPr="00EC3D87">
              <w:rPr>
                <w:rFonts w:ascii="Calibri" w:eastAsia="Times New Roman" w:hAnsi="Calibri" w:cs="Calibri"/>
                <w:i/>
                <w:color w:val="000000"/>
                <w:lang w:val="en-US" w:eastAsia="fr-FR"/>
              </w:rPr>
              <w:t>Organisation</w:t>
            </w:r>
            <w:proofErr w:type="spellEnd"/>
            <w:r w:rsidRPr="00EC3D87">
              <w:rPr>
                <w:rFonts w:ascii="Calibri" w:eastAsia="Times New Roman" w:hAnsi="Calibri" w:cs="Calibri"/>
                <w:i/>
                <w:color w:val="000000"/>
                <w:lang w:val="en-US" w:eastAsia="fr-FR"/>
              </w:rPr>
              <w:t>)</w:t>
            </w:r>
          </w:p>
        </w:tc>
      </w:tr>
      <w:tr w:rsidR="007633D6" w:rsidRPr="00EC3D87" w14:paraId="03269292" w14:textId="77777777" w:rsidTr="00792CAC">
        <w:trPr>
          <w:gridBefore w:val="1"/>
          <w:wBefore w:w="10" w:type="dxa"/>
          <w:trHeight w:val="312"/>
        </w:trPr>
        <w:tc>
          <w:tcPr>
            <w:tcW w:w="1240" w:type="dxa"/>
            <w:gridSpan w:val="2"/>
            <w:tcBorders>
              <w:top w:val="nil"/>
              <w:left w:val="single" w:sz="4" w:space="0" w:color="B8CCE4"/>
              <w:bottom w:val="single" w:sz="4" w:space="0" w:color="B8CCE4"/>
              <w:right w:val="nil"/>
            </w:tcBorders>
            <w:shd w:val="clear" w:color="auto" w:fill="auto"/>
            <w:noWrap/>
            <w:vAlign w:val="bottom"/>
            <w:hideMark/>
          </w:tcPr>
          <w:p w14:paraId="5F0BF04A" w14:textId="77777777" w:rsidR="007633D6" w:rsidRPr="00EC3D8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</w:pPr>
            <w:r w:rsidRPr="00EC3D87"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  <w:t>6C</w:t>
            </w:r>
          </w:p>
        </w:tc>
        <w:tc>
          <w:tcPr>
            <w:tcW w:w="6840" w:type="dxa"/>
            <w:tcBorders>
              <w:top w:val="single" w:sz="12" w:space="0" w:color="95B3D7"/>
              <w:left w:val="single" w:sz="8" w:space="0" w:color="B8CCE4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680E2ECE" w14:textId="77777777" w:rsidR="007633D6" w:rsidRPr="00EC3D87" w:rsidRDefault="007633D6" w:rsidP="00792CAC">
            <w:pPr>
              <w:spacing w:line="240" w:lineRule="auto"/>
              <w:rPr>
                <w:rFonts w:ascii="Calibri" w:eastAsia="Times New Roman" w:hAnsi="Calibri" w:cs="Calibri"/>
                <w:i/>
                <w:color w:val="000000"/>
                <w:lang w:eastAsia="fr-FR"/>
              </w:rPr>
            </w:pPr>
            <w:r w:rsidRPr="00EC3D87">
              <w:rPr>
                <w:rFonts w:ascii="Calibri" w:eastAsia="Times New Roman" w:hAnsi="Calibri" w:cs="Calibri"/>
                <w:i/>
                <w:color w:val="000000"/>
                <w:lang w:eastAsia="fr-FR"/>
              </w:rPr>
              <w:t>6C-Council of Europe</w:t>
            </w:r>
          </w:p>
        </w:tc>
      </w:tr>
      <w:tr w:rsidR="007633D6" w:rsidRPr="00EF3329" w14:paraId="6CC5B52E" w14:textId="77777777" w:rsidTr="00792CAC">
        <w:trPr>
          <w:gridBefore w:val="1"/>
          <w:wBefore w:w="10" w:type="dxa"/>
          <w:trHeight w:val="312"/>
        </w:trPr>
        <w:tc>
          <w:tcPr>
            <w:tcW w:w="1240" w:type="dxa"/>
            <w:gridSpan w:val="2"/>
            <w:tcBorders>
              <w:top w:val="nil"/>
              <w:left w:val="single" w:sz="4" w:space="0" w:color="B8CCE4"/>
              <w:bottom w:val="single" w:sz="4" w:space="0" w:color="B8CCE4"/>
              <w:right w:val="nil"/>
            </w:tcBorders>
            <w:shd w:val="clear" w:color="auto" w:fill="auto"/>
            <w:noWrap/>
            <w:vAlign w:val="bottom"/>
            <w:hideMark/>
          </w:tcPr>
          <w:p w14:paraId="79D19692" w14:textId="77777777" w:rsidR="007633D6" w:rsidRPr="00EC3D8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</w:pPr>
            <w:r w:rsidRPr="00EC3D87"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  <w:t>6D</w:t>
            </w:r>
          </w:p>
        </w:tc>
        <w:tc>
          <w:tcPr>
            <w:tcW w:w="6840" w:type="dxa"/>
            <w:tcBorders>
              <w:top w:val="single" w:sz="12" w:space="0" w:color="95B3D7"/>
              <w:left w:val="single" w:sz="8" w:space="0" w:color="B8CCE4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788A4D55" w14:textId="77777777" w:rsidR="007633D6" w:rsidRPr="00EC3D87" w:rsidRDefault="007633D6" w:rsidP="00792CAC">
            <w:pPr>
              <w:spacing w:line="240" w:lineRule="auto"/>
              <w:rPr>
                <w:rFonts w:ascii="Calibri" w:eastAsia="Times New Roman" w:hAnsi="Calibri" w:cs="Calibri"/>
                <w:i/>
                <w:color w:val="000000"/>
                <w:lang w:val="en-US" w:eastAsia="fr-FR"/>
              </w:rPr>
            </w:pPr>
            <w:r w:rsidRPr="00EC3D87">
              <w:rPr>
                <w:rFonts w:ascii="Calibri" w:eastAsia="Times New Roman" w:hAnsi="Calibri" w:cs="Calibri"/>
                <w:i/>
                <w:color w:val="000000"/>
                <w:lang w:val="en-US" w:eastAsia="fr-FR"/>
              </w:rPr>
              <w:t>6D-ICRC (International Committee of the Red Cross)</w:t>
            </w:r>
          </w:p>
        </w:tc>
      </w:tr>
      <w:tr w:rsidR="007633D6" w:rsidRPr="00EF3329" w14:paraId="424EB96A" w14:textId="77777777" w:rsidTr="00792CAC">
        <w:trPr>
          <w:gridBefore w:val="1"/>
          <w:wBefore w:w="10" w:type="dxa"/>
          <w:trHeight w:val="312"/>
        </w:trPr>
        <w:tc>
          <w:tcPr>
            <w:tcW w:w="1240" w:type="dxa"/>
            <w:gridSpan w:val="2"/>
            <w:tcBorders>
              <w:top w:val="nil"/>
              <w:left w:val="single" w:sz="4" w:space="0" w:color="B8CCE4"/>
              <w:bottom w:val="single" w:sz="4" w:space="0" w:color="B8CCE4"/>
              <w:right w:val="nil"/>
            </w:tcBorders>
            <w:shd w:val="clear" w:color="auto" w:fill="auto"/>
            <w:noWrap/>
            <w:vAlign w:val="bottom"/>
            <w:hideMark/>
          </w:tcPr>
          <w:p w14:paraId="77C496ED" w14:textId="77777777" w:rsidR="007633D6" w:rsidRPr="00EC3D8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</w:pPr>
            <w:r w:rsidRPr="00EC3D87"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  <w:t>6E</w:t>
            </w:r>
          </w:p>
        </w:tc>
        <w:tc>
          <w:tcPr>
            <w:tcW w:w="6840" w:type="dxa"/>
            <w:tcBorders>
              <w:top w:val="single" w:sz="12" w:space="0" w:color="95B3D7"/>
              <w:left w:val="single" w:sz="8" w:space="0" w:color="B8CCE4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4BDEED9F" w14:textId="77777777" w:rsidR="007633D6" w:rsidRPr="00EC3D87" w:rsidRDefault="007633D6" w:rsidP="00792CAC">
            <w:pPr>
              <w:spacing w:line="240" w:lineRule="auto"/>
              <w:rPr>
                <w:rFonts w:ascii="Calibri" w:eastAsia="Times New Roman" w:hAnsi="Calibri" w:cs="Calibri"/>
                <w:i/>
                <w:color w:val="000000"/>
                <w:lang w:val="en-US" w:eastAsia="fr-FR"/>
              </w:rPr>
            </w:pPr>
            <w:r w:rsidRPr="00EC3D87">
              <w:rPr>
                <w:rFonts w:ascii="Calibri" w:eastAsia="Times New Roman" w:hAnsi="Calibri" w:cs="Calibri"/>
                <w:i/>
                <w:color w:val="000000"/>
                <w:lang w:val="en-US" w:eastAsia="fr-FR"/>
              </w:rPr>
              <w:t>6E-ESA (European Space Agency)</w:t>
            </w:r>
          </w:p>
        </w:tc>
      </w:tr>
      <w:tr w:rsidR="007633D6" w:rsidRPr="00EC3D87" w14:paraId="515648EC" w14:textId="77777777" w:rsidTr="00792CAC">
        <w:trPr>
          <w:gridBefore w:val="1"/>
          <w:wBefore w:w="10" w:type="dxa"/>
          <w:trHeight w:val="312"/>
        </w:trPr>
        <w:tc>
          <w:tcPr>
            <w:tcW w:w="1240" w:type="dxa"/>
            <w:gridSpan w:val="2"/>
            <w:tcBorders>
              <w:top w:val="nil"/>
              <w:left w:val="single" w:sz="4" w:space="0" w:color="B8CCE4"/>
              <w:bottom w:val="single" w:sz="4" w:space="0" w:color="B8CCE4"/>
              <w:right w:val="nil"/>
            </w:tcBorders>
            <w:shd w:val="clear" w:color="auto" w:fill="auto"/>
            <w:noWrap/>
            <w:vAlign w:val="bottom"/>
            <w:hideMark/>
          </w:tcPr>
          <w:p w14:paraId="612BEA60" w14:textId="77777777" w:rsidR="007633D6" w:rsidRPr="00EC3D8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</w:pPr>
            <w:r w:rsidRPr="00EC3D87"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  <w:t>6F</w:t>
            </w:r>
          </w:p>
        </w:tc>
        <w:tc>
          <w:tcPr>
            <w:tcW w:w="6840" w:type="dxa"/>
            <w:tcBorders>
              <w:top w:val="single" w:sz="12" w:space="0" w:color="95B3D7"/>
              <w:left w:val="single" w:sz="8" w:space="0" w:color="B8CCE4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6CCB6107" w14:textId="77777777" w:rsidR="007633D6" w:rsidRPr="00EC3D87" w:rsidRDefault="007633D6" w:rsidP="00792CAC">
            <w:pPr>
              <w:spacing w:line="240" w:lineRule="auto"/>
              <w:rPr>
                <w:rFonts w:ascii="Calibri" w:eastAsia="Times New Roman" w:hAnsi="Calibri" w:cs="Calibri"/>
                <w:i/>
                <w:color w:val="000000"/>
                <w:lang w:eastAsia="fr-FR"/>
              </w:rPr>
            </w:pPr>
            <w:r w:rsidRPr="00EC3D87">
              <w:rPr>
                <w:rFonts w:ascii="Calibri" w:eastAsia="Times New Roman" w:hAnsi="Calibri" w:cs="Calibri"/>
                <w:i/>
                <w:color w:val="000000"/>
                <w:lang w:eastAsia="fr-FR"/>
              </w:rPr>
              <w:t>6F-EPO (</w:t>
            </w:r>
            <w:proofErr w:type="spellStart"/>
            <w:r w:rsidRPr="00EC3D87">
              <w:rPr>
                <w:rFonts w:ascii="Calibri" w:eastAsia="Times New Roman" w:hAnsi="Calibri" w:cs="Calibri"/>
                <w:i/>
                <w:color w:val="000000"/>
                <w:lang w:eastAsia="fr-FR"/>
              </w:rPr>
              <w:t>European</w:t>
            </w:r>
            <w:proofErr w:type="spellEnd"/>
            <w:r w:rsidRPr="00EC3D87">
              <w:rPr>
                <w:rFonts w:ascii="Calibri" w:eastAsia="Times New Roman" w:hAnsi="Calibri" w:cs="Calibri"/>
                <w:i/>
                <w:color w:val="000000"/>
                <w:lang w:eastAsia="fr-FR"/>
              </w:rPr>
              <w:t xml:space="preserve"> Patent Office)</w:t>
            </w:r>
          </w:p>
        </w:tc>
      </w:tr>
      <w:tr w:rsidR="007633D6" w:rsidRPr="00EF3329" w14:paraId="6E9F723F" w14:textId="77777777" w:rsidTr="00792CAC">
        <w:trPr>
          <w:gridBefore w:val="1"/>
          <w:wBefore w:w="10" w:type="dxa"/>
          <w:trHeight w:val="600"/>
        </w:trPr>
        <w:tc>
          <w:tcPr>
            <w:tcW w:w="1240" w:type="dxa"/>
            <w:gridSpan w:val="2"/>
            <w:tcBorders>
              <w:top w:val="nil"/>
              <w:left w:val="single" w:sz="4" w:space="0" w:color="B8CCE4"/>
              <w:bottom w:val="single" w:sz="4" w:space="0" w:color="B8CCE4"/>
              <w:right w:val="nil"/>
            </w:tcBorders>
            <w:shd w:val="clear" w:color="auto" w:fill="auto"/>
            <w:noWrap/>
            <w:vAlign w:val="bottom"/>
            <w:hideMark/>
          </w:tcPr>
          <w:p w14:paraId="7638577A" w14:textId="77777777" w:rsidR="007633D6" w:rsidRPr="00EC3D8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</w:pPr>
            <w:r w:rsidRPr="00EC3D87"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  <w:t>6G</w:t>
            </w:r>
          </w:p>
        </w:tc>
        <w:tc>
          <w:tcPr>
            <w:tcW w:w="6840" w:type="dxa"/>
            <w:tcBorders>
              <w:top w:val="single" w:sz="12" w:space="0" w:color="95B3D7"/>
              <w:left w:val="single" w:sz="8" w:space="0" w:color="B8CCE4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6A80EA0A" w14:textId="77777777" w:rsidR="007633D6" w:rsidRPr="00EC3D87" w:rsidRDefault="007633D6" w:rsidP="00792CAC">
            <w:pPr>
              <w:spacing w:line="240" w:lineRule="auto"/>
              <w:rPr>
                <w:rFonts w:ascii="Calibri" w:eastAsia="Times New Roman" w:hAnsi="Calibri" w:cs="Calibri"/>
                <w:i/>
                <w:color w:val="000000"/>
                <w:lang w:val="en-US" w:eastAsia="fr-FR"/>
              </w:rPr>
            </w:pPr>
            <w:r w:rsidRPr="00EC3D87">
              <w:rPr>
                <w:rFonts w:ascii="Calibri" w:eastAsia="Times New Roman" w:hAnsi="Calibri" w:cs="Calibri"/>
                <w:i/>
                <w:color w:val="000000"/>
                <w:lang w:val="en-US" w:eastAsia="fr-FR"/>
              </w:rPr>
              <w:t xml:space="preserve">6G-EUROCONTROL (European </w:t>
            </w:r>
            <w:proofErr w:type="spellStart"/>
            <w:r w:rsidRPr="00EC3D87">
              <w:rPr>
                <w:rFonts w:ascii="Calibri" w:eastAsia="Times New Roman" w:hAnsi="Calibri" w:cs="Calibri"/>
                <w:i/>
                <w:color w:val="000000"/>
                <w:lang w:val="en-US" w:eastAsia="fr-FR"/>
              </w:rPr>
              <w:t>Organisation</w:t>
            </w:r>
            <w:proofErr w:type="spellEnd"/>
            <w:r w:rsidRPr="00EC3D87">
              <w:rPr>
                <w:rFonts w:ascii="Calibri" w:eastAsia="Times New Roman" w:hAnsi="Calibri" w:cs="Calibri"/>
                <w:i/>
                <w:color w:val="000000"/>
                <w:lang w:val="en-US" w:eastAsia="fr-FR"/>
              </w:rPr>
              <w:t xml:space="preserve"> for the Safety of Air Navigation)</w:t>
            </w:r>
          </w:p>
        </w:tc>
      </w:tr>
      <w:tr w:rsidR="007633D6" w:rsidRPr="00EC3D87" w14:paraId="7A208A6B" w14:textId="77777777" w:rsidTr="00792CAC">
        <w:trPr>
          <w:gridBefore w:val="1"/>
          <w:wBefore w:w="10" w:type="dxa"/>
          <w:trHeight w:val="312"/>
        </w:trPr>
        <w:tc>
          <w:tcPr>
            <w:tcW w:w="1240" w:type="dxa"/>
            <w:gridSpan w:val="2"/>
            <w:tcBorders>
              <w:top w:val="nil"/>
              <w:left w:val="single" w:sz="4" w:space="0" w:color="B8CCE4"/>
              <w:bottom w:val="single" w:sz="4" w:space="0" w:color="B8CCE4"/>
              <w:right w:val="nil"/>
            </w:tcBorders>
            <w:shd w:val="clear" w:color="auto" w:fill="auto"/>
            <w:noWrap/>
            <w:vAlign w:val="bottom"/>
            <w:hideMark/>
          </w:tcPr>
          <w:p w14:paraId="75EEDB50" w14:textId="77777777" w:rsidR="007633D6" w:rsidRPr="00EC3D8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</w:pPr>
            <w:r w:rsidRPr="00EC3D87"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  <w:t>6H</w:t>
            </w:r>
          </w:p>
        </w:tc>
        <w:tc>
          <w:tcPr>
            <w:tcW w:w="6840" w:type="dxa"/>
            <w:tcBorders>
              <w:top w:val="single" w:sz="12" w:space="0" w:color="95B3D7"/>
              <w:left w:val="single" w:sz="8" w:space="0" w:color="B8CCE4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676072CA" w14:textId="77777777" w:rsidR="007633D6" w:rsidRPr="00EC3D87" w:rsidRDefault="007633D6" w:rsidP="00792CAC">
            <w:pPr>
              <w:spacing w:line="240" w:lineRule="auto"/>
              <w:rPr>
                <w:rFonts w:ascii="Calibri" w:eastAsia="Times New Roman" w:hAnsi="Calibri" w:cs="Calibri"/>
                <w:i/>
                <w:color w:val="000000"/>
                <w:lang w:eastAsia="fr-FR"/>
              </w:rPr>
            </w:pPr>
            <w:r w:rsidRPr="00EC3D87">
              <w:rPr>
                <w:rFonts w:ascii="Calibri" w:eastAsia="Times New Roman" w:hAnsi="Calibri" w:cs="Calibri"/>
                <w:i/>
                <w:color w:val="000000"/>
                <w:lang w:eastAsia="fr-FR"/>
              </w:rPr>
              <w:t>6H-EUTELSAT (</w:t>
            </w:r>
            <w:proofErr w:type="spellStart"/>
            <w:r w:rsidRPr="00EC3D87">
              <w:rPr>
                <w:rFonts w:ascii="Calibri" w:eastAsia="Times New Roman" w:hAnsi="Calibri" w:cs="Calibri"/>
                <w:i/>
                <w:color w:val="000000"/>
                <w:lang w:eastAsia="fr-FR"/>
              </w:rPr>
              <w:t>European</w:t>
            </w:r>
            <w:proofErr w:type="spellEnd"/>
            <w:r w:rsidRPr="00EC3D87">
              <w:rPr>
                <w:rFonts w:ascii="Calibri" w:eastAsia="Times New Roman" w:hAnsi="Calibri" w:cs="Calibri"/>
                <w:i/>
                <w:color w:val="000000"/>
                <w:lang w:eastAsia="fr-FR"/>
              </w:rPr>
              <w:t xml:space="preserve"> </w:t>
            </w:r>
            <w:proofErr w:type="spellStart"/>
            <w:r w:rsidRPr="00EC3D87">
              <w:rPr>
                <w:rFonts w:ascii="Calibri" w:eastAsia="Times New Roman" w:hAnsi="Calibri" w:cs="Calibri"/>
                <w:i/>
                <w:color w:val="000000"/>
                <w:lang w:eastAsia="fr-FR"/>
              </w:rPr>
              <w:t>Telecommunications</w:t>
            </w:r>
            <w:proofErr w:type="spellEnd"/>
            <w:r w:rsidRPr="00EC3D87">
              <w:rPr>
                <w:rFonts w:ascii="Calibri" w:eastAsia="Times New Roman" w:hAnsi="Calibri" w:cs="Calibri"/>
                <w:i/>
                <w:color w:val="000000"/>
                <w:lang w:eastAsia="fr-FR"/>
              </w:rPr>
              <w:t xml:space="preserve"> Satellite Organisation)</w:t>
            </w:r>
          </w:p>
        </w:tc>
      </w:tr>
      <w:tr w:rsidR="007633D6" w:rsidRPr="00EF3329" w14:paraId="1ECA34B4" w14:textId="77777777" w:rsidTr="00792CAC">
        <w:trPr>
          <w:gridBefore w:val="1"/>
          <w:wBefore w:w="10" w:type="dxa"/>
          <w:trHeight w:val="312"/>
        </w:trPr>
        <w:tc>
          <w:tcPr>
            <w:tcW w:w="1240" w:type="dxa"/>
            <w:gridSpan w:val="2"/>
            <w:tcBorders>
              <w:top w:val="nil"/>
              <w:left w:val="single" w:sz="4" w:space="0" w:color="B8CCE4"/>
              <w:bottom w:val="single" w:sz="4" w:space="0" w:color="B8CCE4"/>
              <w:right w:val="nil"/>
            </w:tcBorders>
            <w:shd w:val="clear" w:color="auto" w:fill="auto"/>
            <w:noWrap/>
            <w:vAlign w:val="bottom"/>
            <w:hideMark/>
          </w:tcPr>
          <w:p w14:paraId="4D6B1F4F" w14:textId="77777777" w:rsidR="007633D6" w:rsidRPr="00EC3D8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</w:pPr>
            <w:r w:rsidRPr="00EC3D87"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  <w:t>6I</w:t>
            </w:r>
          </w:p>
        </w:tc>
        <w:tc>
          <w:tcPr>
            <w:tcW w:w="6840" w:type="dxa"/>
            <w:tcBorders>
              <w:top w:val="single" w:sz="12" w:space="0" w:color="95B3D7"/>
              <w:left w:val="single" w:sz="8" w:space="0" w:color="B8CCE4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219CFE08" w14:textId="77777777" w:rsidR="007633D6" w:rsidRPr="00EC3D87" w:rsidRDefault="007633D6" w:rsidP="00792CAC">
            <w:pPr>
              <w:spacing w:line="240" w:lineRule="auto"/>
              <w:rPr>
                <w:rFonts w:ascii="Calibri" w:eastAsia="Times New Roman" w:hAnsi="Calibri" w:cs="Calibri"/>
                <w:i/>
                <w:color w:val="000000"/>
                <w:lang w:val="en-US" w:eastAsia="fr-FR"/>
              </w:rPr>
            </w:pPr>
            <w:r w:rsidRPr="00EC3D87">
              <w:rPr>
                <w:rFonts w:ascii="Calibri" w:eastAsia="Times New Roman" w:hAnsi="Calibri" w:cs="Calibri"/>
                <w:i/>
                <w:color w:val="000000"/>
                <w:lang w:val="en-US" w:eastAsia="fr-FR"/>
              </w:rPr>
              <w:t>6I-West African Economic and Monetary Union (WAEMU)</w:t>
            </w:r>
          </w:p>
        </w:tc>
      </w:tr>
      <w:tr w:rsidR="007633D6" w:rsidRPr="00EC3D87" w14:paraId="7DA97005" w14:textId="77777777" w:rsidTr="00792CAC">
        <w:trPr>
          <w:gridBefore w:val="1"/>
          <w:wBefore w:w="10" w:type="dxa"/>
          <w:trHeight w:val="312"/>
        </w:trPr>
        <w:tc>
          <w:tcPr>
            <w:tcW w:w="1240" w:type="dxa"/>
            <w:gridSpan w:val="2"/>
            <w:tcBorders>
              <w:top w:val="nil"/>
              <w:left w:val="single" w:sz="4" w:space="0" w:color="B8CCE4"/>
              <w:bottom w:val="single" w:sz="4" w:space="0" w:color="B8CCE4"/>
              <w:right w:val="nil"/>
            </w:tcBorders>
            <w:shd w:val="clear" w:color="auto" w:fill="auto"/>
            <w:noWrap/>
            <w:vAlign w:val="bottom"/>
            <w:hideMark/>
          </w:tcPr>
          <w:p w14:paraId="4E548EEB" w14:textId="77777777" w:rsidR="007633D6" w:rsidRPr="00EC3D8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</w:pPr>
            <w:r w:rsidRPr="00EC3D87"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  <w:t>6J</w:t>
            </w:r>
          </w:p>
        </w:tc>
        <w:tc>
          <w:tcPr>
            <w:tcW w:w="6840" w:type="dxa"/>
            <w:tcBorders>
              <w:top w:val="single" w:sz="12" w:space="0" w:color="95B3D7"/>
              <w:left w:val="single" w:sz="8" w:space="0" w:color="B8CCE4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1CFBA9AF" w14:textId="77777777" w:rsidR="007633D6" w:rsidRPr="00EC3D87" w:rsidRDefault="007633D6" w:rsidP="00792CAC">
            <w:pPr>
              <w:spacing w:line="240" w:lineRule="auto"/>
              <w:rPr>
                <w:rFonts w:ascii="Calibri" w:eastAsia="Times New Roman" w:hAnsi="Calibri" w:cs="Calibri"/>
                <w:i/>
                <w:color w:val="000000"/>
                <w:lang w:eastAsia="fr-FR"/>
              </w:rPr>
            </w:pPr>
            <w:r w:rsidRPr="00EC3D87">
              <w:rPr>
                <w:rFonts w:ascii="Calibri" w:eastAsia="Times New Roman" w:hAnsi="Calibri" w:cs="Calibri"/>
                <w:i/>
                <w:color w:val="000000"/>
                <w:lang w:eastAsia="fr-FR"/>
              </w:rPr>
              <w:t xml:space="preserve">6J-INTELSAT (International </w:t>
            </w:r>
            <w:proofErr w:type="spellStart"/>
            <w:r w:rsidRPr="00EC3D87">
              <w:rPr>
                <w:rFonts w:ascii="Calibri" w:eastAsia="Times New Roman" w:hAnsi="Calibri" w:cs="Calibri"/>
                <w:i/>
                <w:color w:val="000000"/>
                <w:lang w:eastAsia="fr-FR"/>
              </w:rPr>
              <w:t>Telecommunications</w:t>
            </w:r>
            <w:proofErr w:type="spellEnd"/>
            <w:r w:rsidRPr="00EC3D87">
              <w:rPr>
                <w:rFonts w:ascii="Calibri" w:eastAsia="Times New Roman" w:hAnsi="Calibri" w:cs="Calibri"/>
                <w:i/>
                <w:color w:val="000000"/>
                <w:lang w:eastAsia="fr-FR"/>
              </w:rPr>
              <w:t xml:space="preserve"> Satellite Organisation)</w:t>
            </w:r>
          </w:p>
        </w:tc>
      </w:tr>
      <w:tr w:rsidR="007633D6" w:rsidRPr="00EF3329" w14:paraId="76900EB3" w14:textId="77777777" w:rsidTr="00792CAC">
        <w:trPr>
          <w:gridBefore w:val="1"/>
          <w:wBefore w:w="10" w:type="dxa"/>
          <w:trHeight w:val="600"/>
        </w:trPr>
        <w:tc>
          <w:tcPr>
            <w:tcW w:w="1240" w:type="dxa"/>
            <w:gridSpan w:val="2"/>
            <w:tcBorders>
              <w:top w:val="nil"/>
              <w:left w:val="single" w:sz="4" w:space="0" w:color="B8CCE4"/>
              <w:bottom w:val="single" w:sz="4" w:space="0" w:color="B8CCE4"/>
              <w:right w:val="nil"/>
            </w:tcBorders>
            <w:shd w:val="clear" w:color="auto" w:fill="auto"/>
            <w:noWrap/>
            <w:vAlign w:val="bottom"/>
            <w:hideMark/>
          </w:tcPr>
          <w:p w14:paraId="683B5AA9" w14:textId="77777777" w:rsidR="007633D6" w:rsidRPr="00EC3D8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</w:pPr>
            <w:r w:rsidRPr="00EC3D87"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  <w:t>6K</w:t>
            </w:r>
          </w:p>
        </w:tc>
        <w:tc>
          <w:tcPr>
            <w:tcW w:w="6840" w:type="dxa"/>
            <w:tcBorders>
              <w:top w:val="single" w:sz="12" w:space="0" w:color="95B3D7"/>
              <w:left w:val="single" w:sz="8" w:space="0" w:color="B8CCE4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4812067F" w14:textId="77777777" w:rsidR="007633D6" w:rsidRPr="00EC3D87" w:rsidRDefault="007633D6" w:rsidP="00792CAC">
            <w:pPr>
              <w:spacing w:line="240" w:lineRule="auto"/>
              <w:rPr>
                <w:rFonts w:ascii="Calibri" w:eastAsia="Times New Roman" w:hAnsi="Calibri" w:cs="Calibri"/>
                <w:i/>
                <w:color w:val="000000"/>
                <w:lang w:val="en-US" w:eastAsia="fr-FR"/>
              </w:rPr>
            </w:pPr>
            <w:r w:rsidRPr="00EC3D87">
              <w:rPr>
                <w:rFonts w:ascii="Calibri" w:eastAsia="Times New Roman" w:hAnsi="Calibri" w:cs="Calibri"/>
                <w:i/>
                <w:color w:val="000000"/>
                <w:lang w:val="en-US" w:eastAsia="fr-FR"/>
              </w:rPr>
              <w:t xml:space="preserve">6K-EBU/UER (European Broadcasting Union/Union </w:t>
            </w:r>
            <w:proofErr w:type="spellStart"/>
            <w:r w:rsidRPr="00EC3D87">
              <w:rPr>
                <w:rFonts w:ascii="Calibri" w:eastAsia="Times New Roman" w:hAnsi="Calibri" w:cs="Calibri"/>
                <w:i/>
                <w:color w:val="000000"/>
                <w:lang w:val="en-US" w:eastAsia="fr-FR"/>
              </w:rPr>
              <w:t>europeenne</w:t>
            </w:r>
            <w:proofErr w:type="spellEnd"/>
            <w:r w:rsidRPr="00EC3D87">
              <w:rPr>
                <w:rFonts w:ascii="Calibri" w:eastAsia="Times New Roman" w:hAnsi="Calibri" w:cs="Calibri"/>
                <w:i/>
                <w:color w:val="000000"/>
                <w:lang w:val="en-US" w:eastAsia="fr-FR"/>
              </w:rPr>
              <w:t xml:space="preserve"> de radio-television)</w:t>
            </w:r>
          </w:p>
        </w:tc>
      </w:tr>
      <w:tr w:rsidR="007633D6" w:rsidRPr="00EF3329" w14:paraId="5E7867E8" w14:textId="77777777" w:rsidTr="00792CAC">
        <w:trPr>
          <w:gridBefore w:val="1"/>
          <w:wBefore w:w="10" w:type="dxa"/>
          <w:trHeight w:val="600"/>
        </w:trPr>
        <w:tc>
          <w:tcPr>
            <w:tcW w:w="1240" w:type="dxa"/>
            <w:gridSpan w:val="2"/>
            <w:tcBorders>
              <w:top w:val="nil"/>
              <w:left w:val="single" w:sz="4" w:space="0" w:color="B8CCE4"/>
              <w:bottom w:val="single" w:sz="4" w:space="0" w:color="B8CCE4"/>
              <w:right w:val="nil"/>
            </w:tcBorders>
            <w:shd w:val="clear" w:color="auto" w:fill="auto"/>
            <w:noWrap/>
            <w:vAlign w:val="bottom"/>
            <w:hideMark/>
          </w:tcPr>
          <w:p w14:paraId="0F90DDB2" w14:textId="77777777" w:rsidR="007633D6" w:rsidRPr="00EC3D8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</w:pPr>
            <w:r w:rsidRPr="00EC3D87"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  <w:t>6L</w:t>
            </w:r>
          </w:p>
        </w:tc>
        <w:tc>
          <w:tcPr>
            <w:tcW w:w="6840" w:type="dxa"/>
            <w:tcBorders>
              <w:top w:val="single" w:sz="12" w:space="0" w:color="95B3D7"/>
              <w:left w:val="single" w:sz="8" w:space="0" w:color="B8CCE4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4395A219" w14:textId="77777777" w:rsidR="007633D6" w:rsidRPr="00EC3D87" w:rsidRDefault="007633D6" w:rsidP="00792CAC">
            <w:pPr>
              <w:spacing w:line="240" w:lineRule="auto"/>
              <w:rPr>
                <w:rFonts w:ascii="Calibri" w:eastAsia="Times New Roman" w:hAnsi="Calibri" w:cs="Calibri"/>
                <w:i/>
                <w:color w:val="000000"/>
                <w:lang w:val="en-US" w:eastAsia="fr-FR"/>
              </w:rPr>
            </w:pPr>
            <w:r w:rsidRPr="00EC3D87">
              <w:rPr>
                <w:rFonts w:ascii="Calibri" w:eastAsia="Times New Roman" w:hAnsi="Calibri" w:cs="Calibri"/>
                <w:i/>
                <w:color w:val="000000"/>
                <w:lang w:val="en-US" w:eastAsia="fr-FR"/>
              </w:rPr>
              <w:t xml:space="preserve">6L-EUMETSAT (European </w:t>
            </w:r>
            <w:proofErr w:type="spellStart"/>
            <w:r w:rsidRPr="00EC3D87">
              <w:rPr>
                <w:rFonts w:ascii="Calibri" w:eastAsia="Times New Roman" w:hAnsi="Calibri" w:cs="Calibri"/>
                <w:i/>
                <w:color w:val="000000"/>
                <w:lang w:val="en-US" w:eastAsia="fr-FR"/>
              </w:rPr>
              <w:t>Organisation</w:t>
            </w:r>
            <w:proofErr w:type="spellEnd"/>
            <w:r w:rsidRPr="00EC3D87">
              <w:rPr>
                <w:rFonts w:ascii="Calibri" w:eastAsia="Times New Roman" w:hAnsi="Calibri" w:cs="Calibri"/>
                <w:i/>
                <w:color w:val="000000"/>
                <w:lang w:val="en-US" w:eastAsia="fr-FR"/>
              </w:rPr>
              <w:t xml:space="preserve"> for the Exploitation of Meteorological Satellites)</w:t>
            </w:r>
          </w:p>
        </w:tc>
      </w:tr>
      <w:tr w:rsidR="007633D6" w:rsidRPr="00EF3329" w14:paraId="2C01CC68" w14:textId="77777777" w:rsidTr="00792CAC">
        <w:trPr>
          <w:gridBefore w:val="1"/>
          <w:wBefore w:w="10" w:type="dxa"/>
          <w:trHeight w:val="312"/>
        </w:trPr>
        <w:tc>
          <w:tcPr>
            <w:tcW w:w="1240" w:type="dxa"/>
            <w:gridSpan w:val="2"/>
            <w:tcBorders>
              <w:top w:val="nil"/>
              <w:left w:val="single" w:sz="4" w:space="0" w:color="B8CCE4"/>
              <w:bottom w:val="single" w:sz="4" w:space="0" w:color="B8CCE4"/>
              <w:right w:val="nil"/>
            </w:tcBorders>
            <w:shd w:val="clear" w:color="auto" w:fill="auto"/>
            <w:noWrap/>
            <w:vAlign w:val="bottom"/>
            <w:hideMark/>
          </w:tcPr>
          <w:p w14:paraId="4C370C6B" w14:textId="77777777" w:rsidR="007633D6" w:rsidRPr="00EC3D8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</w:pPr>
            <w:r w:rsidRPr="00EC3D87"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  <w:t>6M</w:t>
            </w:r>
          </w:p>
        </w:tc>
        <w:tc>
          <w:tcPr>
            <w:tcW w:w="6840" w:type="dxa"/>
            <w:tcBorders>
              <w:top w:val="single" w:sz="12" w:space="0" w:color="95B3D7"/>
              <w:left w:val="single" w:sz="8" w:space="0" w:color="B8CCE4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76E4363D" w14:textId="77777777" w:rsidR="007633D6" w:rsidRPr="00EC3D87" w:rsidRDefault="007633D6" w:rsidP="00792CAC">
            <w:pPr>
              <w:spacing w:line="240" w:lineRule="auto"/>
              <w:rPr>
                <w:rFonts w:ascii="Calibri" w:eastAsia="Times New Roman" w:hAnsi="Calibri" w:cs="Calibri"/>
                <w:i/>
                <w:color w:val="000000"/>
                <w:lang w:val="en-US" w:eastAsia="fr-FR"/>
              </w:rPr>
            </w:pPr>
            <w:r w:rsidRPr="00EC3D87">
              <w:rPr>
                <w:rFonts w:ascii="Calibri" w:eastAsia="Times New Roman" w:hAnsi="Calibri" w:cs="Calibri"/>
                <w:i/>
                <w:color w:val="000000"/>
                <w:lang w:val="en-US" w:eastAsia="fr-FR"/>
              </w:rPr>
              <w:t>6M-ESO (European Southern Observatory)</w:t>
            </w:r>
          </w:p>
        </w:tc>
      </w:tr>
      <w:tr w:rsidR="007633D6" w:rsidRPr="00EF3329" w14:paraId="48EE147A" w14:textId="77777777" w:rsidTr="00792CAC">
        <w:trPr>
          <w:gridBefore w:val="1"/>
          <w:wBefore w:w="10" w:type="dxa"/>
          <w:trHeight w:val="312"/>
        </w:trPr>
        <w:tc>
          <w:tcPr>
            <w:tcW w:w="1240" w:type="dxa"/>
            <w:gridSpan w:val="2"/>
            <w:tcBorders>
              <w:top w:val="nil"/>
              <w:left w:val="single" w:sz="4" w:space="0" w:color="B8CCE4"/>
              <w:bottom w:val="single" w:sz="4" w:space="0" w:color="B8CCE4"/>
              <w:right w:val="nil"/>
            </w:tcBorders>
            <w:shd w:val="clear" w:color="auto" w:fill="auto"/>
            <w:noWrap/>
            <w:vAlign w:val="bottom"/>
            <w:hideMark/>
          </w:tcPr>
          <w:p w14:paraId="5C0B6A33" w14:textId="77777777" w:rsidR="007633D6" w:rsidRPr="00EC3D8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</w:pPr>
            <w:r w:rsidRPr="00EC3D87"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  <w:t>6N</w:t>
            </w:r>
          </w:p>
        </w:tc>
        <w:tc>
          <w:tcPr>
            <w:tcW w:w="6840" w:type="dxa"/>
            <w:tcBorders>
              <w:top w:val="single" w:sz="12" w:space="0" w:color="95B3D7"/>
              <w:left w:val="single" w:sz="8" w:space="0" w:color="B8CCE4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3CF61E1D" w14:textId="77777777" w:rsidR="007633D6" w:rsidRPr="00EC3D87" w:rsidRDefault="007633D6" w:rsidP="00792CAC">
            <w:pPr>
              <w:spacing w:line="240" w:lineRule="auto"/>
              <w:rPr>
                <w:rFonts w:ascii="Calibri" w:eastAsia="Times New Roman" w:hAnsi="Calibri" w:cs="Calibri"/>
                <w:i/>
                <w:color w:val="000000"/>
                <w:lang w:val="en-US" w:eastAsia="fr-FR"/>
              </w:rPr>
            </w:pPr>
            <w:r w:rsidRPr="00EC3D87">
              <w:rPr>
                <w:rFonts w:ascii="Calibri" w:eastAsia="Times New Roman" w:hAnsi="Calibri" w:cs="Calibri"/>
                <w:i/>
                <w:color w:val="000000"/>
                <w:lang w:val="en-US" w:eastAsia="fr-FR"/>
              </w:rPr>
              <w:t>6N-ECMWF (European Centre for Medium-Range Weather Forecasts)</w:t>
            </w:r>
          </w:p>
        </w:tc>
      </w:tr>
      <w:tr w:rsidR="007633D6" w:rsidRPr="00EF3329" w14:paraId="317E6B02" w14:textId="77777777" w:rsidTr="00792CAC">
        <w:trPr>
          <w:gridBefore w:val="1"/>
          <w:wBefore w:w="10" w:type="dxa"/>
          <w:trHeight w:val="312"/>
        </w:trPr>
        <w:tc>
          <w:tcPr>
            <w:tcW w:w="1240" w:type="dxa"/>
            <w:gridSpan w:val="2"/>
            <w:tcBorders>
              <w:top w:val="nil"/>
              <w:left w:val="single" w:sz="4" w:space="0" w:color="B8CCE4"/>
              <w:bottom w:val="single" w:sz="4" w:space="0" w:color="B8CCE4"/>
              <w:right w:val="nil"/>
            </w:tcBorders>
            <w:shd w:val="clear" w:color="auto" w:fill="auto"/>
            <w:noWrap/>
            <w:vAlign w:val="bottom"/>
            <w:hideMark/>
          </w:tcPr>
          <w:p w14:paraId="70947345" w14:textId="77777777" w:rsidR="007633D6" w:rsidRPr="00EC3D8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</w:pPr>
            <w:r w:rsidRPr="00EC3D87"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  <w:t>6O</w:t>
            </w:r>
          </w:p>
        </w:tc>
        <w:tc>
          <w:tcPr>
            <w:tcW w:w="6840" w:type="dxa"/>
            <w:tcBorders>
              <w:top w:val="single" w:sz="12" w:space="0" w:color="95B3D7"/>
              <w:left w:val="single" w:sz="8" w:space="0" w:color="B8CCE4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0A170DF0" w14:textId="77777777" w:rsidR="007633D6" w:rsidRPr="00EC3D87" w:rsidRDefault="007633D6" w:rsidP="00792CAC">
            <w:pPr>
              <w:spacing w:line="240" w:lineRule="auto"/>
              <w:rPr>
                <w:rFonts w:ascii="Calibri" w:eastAsia="Times New Roman" w:hAnsi="Calibri" w:cs="Calibri"/>
                <w:i/>
                <w:color w:val="000000"/>
                <w:lang w:val="en-US" w:eastAsia="fr-FR"/>
              </w:rPr>
            </w:pPr>
            <w:r w:rsidRPr="00EC3D87">
              <w:rPr>
                <w:rFonts w:ascii="Calibri" w:eastAsia="Times New Roman" w:hAnsi="Calibri" w:cs="Calibri"/>
                <w:i/>
                <w:color w:val="000000"/>
                <w:lang w:val="en-US" w:eastAsia="fr-FR"/>
              </w:rPr>
              <w:t>6O-EMBL (European Molecular Biology Laboratory)</w:t>
            </w:r>
          </w:p>
        </w:tc>
      </w:tr>
      <w:tr w:rsidR="007633D6" w:rsidRPr="00EF3329" w14:paraId="6BD6B1CA" w14:textId="77777777" w:rsidTr="00792CAC">
        <w:trPr>
          <w:gridBefore w:val="1"/>
          <w:wBefore w:w="10" w:type="dxa"/>
          <w:trHeight w:val="312"/>
        </w:trPr>
        <w:tc>
          <w:tcPr>
            <w:tcW w:w="1240" w:type="dxa"/>
            <w:gridSpan w:val="2"/>
            <w:tcBorders>
              <w:top w:val="nil"/>
              <w:left w:val="single" w:sz="4" w:space="0" w:color="B8CCE4"/>
              <w:bottom w:val="single" w:sz="4" w:space="0" w:color="B8CCE4"/>
              <w:right w:val="nil"/>
            </w:tcBorders>
            <w:shd w:val="clear" w:color="auto" w:fill="auto"/>
            <w:noWrap/>
            <w:vAlign w:val="bottom"/>
            <w:hideMark/>
          </w:tcPr>
          <w:p w14:paraId="59DBF5C1" w14:textId="77777777" w:rsidR="007633D6" w:rsidRPr="00EC3D8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</w:pPr>
            <w:r w:rsidRPr="00EC3D87"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  <w:t>6P</w:t>
            </w:r>
          </w:p>
        </w:tc>
        <w:tc>
          <w:tcPr>
            <w:tcW w:w="6840" w:type="dxa"/>
            <w:tcBorders>
              <w:top w:val="single" w:sz="12" w:space="0" w:color="95B3D7"/>
              <w:left w:val="single" w:sz="8" w:space="0" w:color="B8CCE4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666FD8A2" w14:textId="77777777" w:rsidR="007633D6" w:rsidRPr="00EC3D87" w:rsidRDefault="007633D6" w:rsidP="00792CAC">
            <w:pPr>
              <w:spacing w:line="240" w:lineRule="auto"/>
              <w:rPr>
                <w:rFonts w:ascii="Calibri" w:eastAsia="Times New Roman" w:hAnsi="Calibri" w:cs="Calibri"/>
                <w:i/>
                <w:color w:val="000000"/>
                <w:lang w:val="en-US" w:eastAsia="fr-FR"/>
              </w:rPr>
            </w:pPr>
            <w:r w:rsidRPr="00EC3D87">
              <w:rPr>
                <w:rFonts w:ascii="Calibri" w:eastAsia="Times New Roman" w:hAnsi="Calibri" w:cs="Calibri"/>
                <w:i/>
                <w:color w:val="000000"/>
                <w:lang w:val="en-US" w:eastAsia="fr-FR"/>
              </w:rPr>
              <w:t xml:space="preserve">6P-CERN (European </w:t>
            </w:r>
            <w:proofErr w:type="spellStart"/>
            <w:r w:rsidRPr="00EC3D87">
              <w:rPr>
                <w:rFonts w:ascii="Calibri" w:eastAsia="Times New Roman" w:hAnsi="Calibri" w:cs="Calibri"/>
                <w:i/>
                <w:color w:val="000000"/>
                <w:lang w:val="en-US" w:eastAsia="fr-FR"/>
              </w:rPr>
              <w:t>Organisation</w:t>
            </w:r>
            <w:proofErr w:type="spellEnd"/>
            <w:r w:rsidRPr="00EC3D87">
              <w:rPr>
                <w:rFonts w:ascii="Calibri" w:eastAsia="Times New Roman" w:hAnsi="Calibri" w:cs="Calibri"/>
                <w:i/>
                <w:color w:val="000000"/>
                <w:lang w:val="en-US" w:eastAsia="fr-FR"/>
              </w:rPr>
              <w:t xml:space="preserve"> for Nuclear Research)</w:t>
            </w:r>
          </w:p>
        </w:tc>
      </w:tr>
      <w:tr w:rsidR="007633D6" w:rsidRPr="00EC3D87" w14:paraId="0F6B52DC" w14:textId="77777777" w:rsidTr="00792CAC">
        <w:trPr>
          <w:gridBefore w:val="1"/>
          <w:wBefore w:w="10" w:type="dxa"/>
          <w:trHeight w:val="312"/>
        </w:trPr>
        <w:tc>
          <w:tcPr>
            <w:tcW w:w="1240" w:type="dxa"/>
            <w:gridSpan w:val="2"/>
            <w:tcBorders>
              <w:top w:val="nil"/>
              <w:left w:val="single" w:sz="4" w:space="0" w:color="B8CCE4"/>
              <w:bottom w:val="single" w:sz="4" w:space="0" w:color="B8CCE4"/>
              <w:right w:val="nil"/>
            </w:tcBorders>
            <w:shd w:val="clear" w:color="auto" w:fill="auto"/>
            <w:noWrap/>
            <w:vAlign w:val="bottom"/>
            <w:hideMark/>
          </w:tcPr>
          <w:p w14:paraId="266F84A6" w14:textId="77777777" w:rsidR="007633D6" w:rsidRPr="00EC3D8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</w:pPr>
            <w:r w:rsidRPr="00EC3D87"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  <w:lastRenderedPageBreak/>
              <w:t>6Q</w:t>
            </w:r>
          </w:p>
        </w:tc>
        <w:tc>
          <w:tcPr>
            <w:tcW w:w="6840" w:type="dxa"/>
            <w:tcBorders>
              <w:top w:val="single" w:sz="12" w:space="0" w:color="95B3D7"/>
              <w:left w:val="single" w:sz="8" w:space="0" w:color="B8CCE4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1F40AE4C" w14:textId="77777777" w:rsidR="007633D6" w:rsidRPr="00EC3D87" w:rsidRDefault="007633D6" w:rsidP="00792CAC">
            <w:pPr>
              <w:spacing w:line="240" w:lineRule="auto"/>
              <w:rPr>
                <w:rFonts w:ascii="Calibri" w:eastAsia="Times New Roman" w:hAnsi="Calibri" w:cs="Calibri"/>
                <w:i/>
                <w:color w:val="000000"/>
                <w:lang w:eastAsia="fr-FR"/>
              </w:rPr>
            </w:pPr>
            <w:r w:rsidRPr="00EC3D87">
              <w:rPr>
                <w:rFonts w:ascii="Calibri" w:eastAsia="Times New Roman" w:hAnsi="Calibri" w:cs="Calibri"/>
                <w:i/>
                <w:color w:val="000000"/>
                <w:lang w:eastAsia="fr-FR"/>
              </w:rPr>
              <w:t>6Q-IOM (International Organisation for Migration)</w:t>
            </w:r>
          </w:p>
        </w:tc>
      </w:tr>
      <w:tr w:rsidR="007633D6" w:rsidRPr="00EF3329" w14:paraId="06950CA6" w14:textId="77777777" w:rsidTr="00792CAC">
        <w:trPr>
          <w:gridBefore w:val="1"/>
          <w:wBefore w:w="10" w:type="dxa"/>
          <w:trHeight w:val="312"/>
        </w:trPr>
        <w:tc>
          <w:tcPr>
            <w:tcW w:w="1240" w:type="dxa"/>
            <w:gridSpan w:val="2"/>
            <w:tcBorders>
              <w:top w:val="nil"/>
              <w:left w:val="single" w:sz="4" w:space="0" w:color="B8CCE4"/>
              <w:bottom w:val="single" w:sz="4" w:space="0" w:color="B8CCE4"/>
              <w:right w:val="nil"/>
            </w:tcBorders>
            <w:shd w:val="clear" w:color="auto" w:fill="auto"/>
            <w:noWrap/>
            <w:vAlign w:val="bottom"/>
            <w:hideMark/>
          </w:tcPr>
          <w:p w14:paraId="23566CB5" w14:textId="77777777" w:rsidR="007633D6" w:rsidRPr="00EC3D8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</w:pPr>
            <w:r w:rsidRPr="00EC3D87"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  <w:t>6R</w:t>
            </w:r>
          </w:p>
        </w:tc>
        <w:tc>
          <w:tcPr>
            <w:tcW w:w="6840" w:type="dxa"/>
            <w:tcBorders>
              <w:top w:val="single" w:sz="12" w:space="0" w:color="95B3D7"/>
              <w:left w:val="single" w:sz="8" w:space="0" w:color="B8CCE4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45952ABA" w14:textId="77777777" w:rsidR="007633D6" w:rsidRPr="00EC3D87" w:rsidRDefault="007633D6" w:rsidP="00792CAC">
            <w:pPr>
              <w:spacing w:line="240" w:lineRule="auto"/>
              <w:rPr>
                <w:rFonts w:ascii="Calibri" w:eastAsia="Times New Roman" w:hAnsi="Calibri" w:cs="Calibri"/>
                <w:i/>
                <w:color w:val="000000"/>
                <w:lang w:val="en-US" w:eastAsia="fr-FR"/>
              </w:rPr>
            </w:pPr>
            <w:r w:rsidRPr="00EC3D87">
              <w:rPr>
                <w:rFonts w:ascii="Calibri" w:eastAsia="Times New Roman" w:hAnsi="Calibri" w:cs="Calibri"/>
                <w:i/>
                <w:color w:val="000000"/>
                <w:lang w:val="en-US" w:eastAsia="fr-FR"/>
              </w:rPr>
              <w:t>6R-Islamic Development Bank (IDB)</w:t>
            </w:r>
          </w:p>
        </w:tc>
      </w:tr>
      <w:tr w:rsidR="007633D6" w:rsidRPr="00EF3329" w14:paraId="759B3B49" w14:textId="77777777" w:rsidTr="00792CAC">
        <w:trPr>
          <w:gridBefore w:val="1"/>
          <w:wBefore w:w="10" w:type="dxa"/>
          <w:trHeight w:val="312"/>
        </w:trPr>
        <w:tc>
          <w:tcPr>
            <w:tcW w:w="1240" w:type="dxa"/>
            <w:gridSpan w:val="2"/>
            <w:tcBorders>
              <w:top w:val="nil"/>
              <w:left w:val="single" w:sz="4" w:space="0" w:color="B8CCE4"/>
              <w:bottom w:val="single" w:sz="4" w:space="0" w:color="B8CCE4"/>
              <w:right w:val="nil"/>
            </w:tcBorders>
            <w:shd w:val="clear" w:color="auto" w:fill="auto"/>
            <w:noWrap/>
            <w:vAlign w:val="bottom"/>
            <w:hideMark/>
          </w:tcPr>
          <w:p w14:paraId="1F12DF13" w14:textId="77777777" w:rsidR="007633D6" w:rsidRPr="00EC3D8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</w:pPr>
            <w:r w:rsidRPr="00EC3D87"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  <w:t>6S</w:t>
            </w:r>
          </w:p>
        </w:tc>
        <w:tc>
          <w:tcPr>
            <w:tcW w:w="6840" w:type="dxa"/>
            <w:tcBorders>
              <w:top w:val="single" w:sz="12" w:space="0" w:color="95B3D7"/>
              <w:left w:val="single" w:sz="8" w:space="0" w:color="B8CCE4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32049A2B" w14:textId="77777777" w:rsidR="007633D6" w:rsidRPr="00EC3D87" w:rsidRDefault="007633D6" w:rsidP="00792CAC">
            <w:pPr>
              <w:spacing w:line="240" w:lineRule="auto"/>
              <w:rPr>
                <w:rFonts w:ascii="Calibri" w:eastAsia="Times New Roman" w:hAnsi="Calibri" w:cs="Calibri"/>
                <w:i/>
                <w:color w:val="000000"/>
                <w:lang w:val="en-US" w:eastAsia="fr-FR"/>
              </w:rPr>
            </w:pPr>
            <w:r w:rsidRPr="00EC3D87">
              <w:rPr>
                <w:rFonts w:ascii="Calibri" w:eastAsia="Times New Roman" w:hAnsi="Calibri" w:cs="Calibri"/>
                <w:i/>
                <w:color w:val="000000"/>
                <w:lang w:val="en-US" w:eastAsia="fr-FR"/>
              </w:rPr>
              <w:t>6S-Eurasian Development Bank (EDB)</w:t>
            </w:r>
          </w:p>
        </w:tc>
      </w:tr>
      <w:tr w:rsidR="007633D6" w:rsidRPr="00EC3D87" w14:paraId="3AD968E5" w14:textId="77777777" w:rsidTr="00792CAC">
        <w:trPr>
          <w:gridBefore w:val="1"/>
          <w:wBefore w:w="10" w:type="dxa"/>
          <w:trHeight w:val="312"/>
        </w:trPr>
        <w:tc>
          <w:tcPr>
            <w:tcW w:w="1240" w:type="dxa"/>
            <w:gridSpan w:val="2"/>
            <w:tcBorders>
              <w:top w:val="nil"/>
              <w:left w:val="single" w:sz="4" w:space="0" w:color="B8CCE4"/>
              <w:bottom w:val="single" w:sz="4" w:space="0" w:color="B8CCE4"/>
              <w:right w:val="nil"/>
            </w:tcBorders>
            <w:shd w:val="clear" w:color="auto" w:fill="auto"/>
            <w:noWrap/>
            <w:vAlign w:val="bottom"/>
            <w:hideMark/>
          </w:tcPr>
          <w:p w14:paraId="5F3E4D4A" w14:textId="77777777" w:rsidR="007633D6" w:rsidRPr="00EC3D8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</w:pPr>
            <w:r w:rsidRPr="00EC3D87"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  <w:t>6T</w:t>
            </w:r>
          </w:p>
        </w:tc>
        <w:tc>
          <w:tcPr>
            <w:tcW w:w="6840" w:type="dxa"/>
            <w:tcBorders>
              <w:top w:val="single" w:sz="12" w:space="0" w:color="95B3D7"/>
              <w:left w:val="single" w:sz="8" w:space="0" w:color="B8CCE4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7427EDC4" w14:textId="77777777" w:rsidR="007633D6" w:rsidRPr="00EC3D87" w:rsidRDefault="007633D6" w:rsidP="00792CAC">
            <w:pPr>
              <w:spacing w:line="240" w:lineRule="auto"/>
              <w:rPr>
                <w:rFonts w:ascii="Calibri" w:eastAsia="Times New Roman" w:hAnsi="Calibri" w:cs="Calibri"/>
                <w:i/>
                <w:color w:val="000000"/>
                <w:lang w:eastAsia="fr-FR"/>
              </w:rPr>
            </w:pPr>
            <w:r w:rsidRPr="00EC3D87">
              <w:rPr>
                <w:rFonts w:ascii="Calibri" w:eastAsia="Times New Roman" w:hAnsi="Calibri" w:cs="Calibri"/>
                <w:i/>
                <w:color w:val="000000"/>
                <w:lang w:eastAsia="fr-FR"/>
              </w:rPr>
              <w:t xml:space="preserve">6T-Paris Club </w:t>
            </w:r>
            <w:proofErr w:type="spellStart"/>
            <w:r w:rsidRPr="00EC3D87">
              <w:rPr>
                <w:rFonts w:ascii="Calibri" w:eastAsia="Times New Roman" w:hAnsi="Calibri" w:cs="Calibri"/>
                <w:i/>
                <w:color w:val="000000"/>
                <w:lang w:eastAsia="fr-FR"/>
              </w:rPr>
              <w:t>Creditor</w:t>
            </w:r>
            <w:proofErr w:type="spellEnd"/>
            <w:r w:rsidRPr="00EC3D87">
              <w:rPr>
                <w:rFonts w:ascii="Calibri" w:eastAsia="Times New Roman" w:hAnsi="Calibri" w:cs="Calibri"/>
                <w:i/>
                <w:color w:val="000000"/>
                <w:lang w:eastAsia="fr-FR"/>
              </w:rPr>
              <w:t xml:space="preserve"> Institutions</w:t>
            </w:r>
          </w:p>
        </w:tc>
      </w:tr>
      <w:tr w:rsidR="007633D6" w:rsidRPr="00EF3329" w14:paraId="5580FBA8" w14:textId="77777777" w:rsidTr="00792CAC">
        <w:trPr>
          <w:gridBefore w:val="1"/>
          <w:wBefore w:w="10" w:type="dxa"/>
          <w:trHeight w:val="312"/>
        </w:trPr>
        <w:tc>
          <w:tcPr>
            <w:tcW w:w="1240" w:type="dxa"/>
            <w:gridSpan w:val="2"/>
            <w:tcBorders>
              <w:top w:val="nil"/>
              <w:left w:val="single" w:sz="4" w:space="0" w:color="B8CCE4"/>
              <w:bottom w:val="single" w:sz="4" w:space="0" w:color="B8CCE4"/>
              <w:right w:val="nil"/>
            </w:tcBorders>
            <w:shd w:val="clear" w:color="auto" w:fill="auto"/>
            <w:noWrap/>
            <w:vAlign w:val="bottom"/>
            <w:hideMark/>
          </w:tcPr>
          <w:p w14:paraId="4199FA39" w14:textId="77777777" w:rsidR="007633D6" w:rsidRPr="00EC3D8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</w:pPr>
            <w:r w:rsidRPr="00EC3D87"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  <w:t>6U</w:t>
            </w:r>
          </w:p>
        </w:tc>
        <w:tc>
          <w:tcPr>
            <w:tcW w:w="6840" w:type="dxa"/>
            <w:tcBorders>
              <w:top w:val="single" w:sz="12" w:space="0" w:color="95B3D7"/>
              <w:left w:val="single" w:sz="8" w:space="0" w:color="B8CCE4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4B213F2A" w14:textId="77777777" w:rsidR="007633D6" w:rsidRPr="00EC3D87" w:rsidRDefault="007633D6" w:rsidP="00792CAC">
            <w:pPr>
              <w:spacing w:line="240" w:lineRule="auto"/>
              <w:rPr>
                <w:rFonts w:ascii="Calibri" w:eastAsia="Times New Roman" w:hAnsi="Calibri" w:cs="Calibri"/>
                <w:i/>
                <w:color w:val="000000"/>
                <w:lang w:val="en-US" w:eastAsia="fr-FR"/>
              </w:rPr>
            </w:pPr>
            <w:r w:rsidRPr="00EC3D87">
              <w:rPr>
                <w:rFonts w:ascii="Calibri" w:eastAsia="Times New Roman" w:hAnsi="Calibri" w:cs="Calibri"/>
                <w:i/>
                <w:color w:val="000000"/>
                <w:lang w:val="en-US" w:eastAsia="fr-FR"/>
              </w:rPr>
              <w:t>6U-Council of Europe Development Bank (CEB)</w:t>
            </w:r>
          </w:p>
        </w:tc>
      </w:tr>
      <w:tr w:rsidR="007633D6" w:rsidRPr="00EC3D87" w14:paraId="0524EA6F" w14:textId="77777777" w:rsidTr="00792CAC">
        <w:trPr>
          <w:gridBefore w:val="1"/>
          <w:wBefore w:w="10" w:type="dxa"/>
          <w:trHeight w:val="312"/>
        </w:trPr>
        <w:tc>
          <w:tcPr>
            <w:tcW w:w="1240" w:type="dxa"/>
            <w:gridSpan w:val="2"/>
            <w:tcBorders>
              <w:top w:val="nil"/>
              <w:left w:val="single" w:sz="4" w:space="0" w:color="B8CCE4"/>
              <w:bottom w:val="single" w:sz="4" w:space="0" w:color="B8CCE4"/>
              <w:right w:val="nil"/>
            </w:tcBorders>
            <w:shd w:val="clear" w:color="auto" w:fill="auto"/>
            <w:noWrap/>
            <w:vAlign w:val="bottom"/>
            <w:hideMark/>
          </w:tcPr>
          <w:p w14:paraId="50434E39" w14:textId="77777777" w:rsidR="007633D6" w:rsidRPr="00EC3D8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</w:pPr>
            <w:r w:rsidRPr="00EC3D87"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  <w:t>6Z</w:t>
            </w:r>
          </w:p>
        </w:tc>
        <w:tc>
          <w:tcPr>
            <w:tcW w:w="6840" w:type="dxa"/>
            <w:tcBorders>
              <w:top w:val="single" w:sz="12" w:space="0" w:color="95B3D7"/>
              <w:left w:val="single" w:sz="8" w:space="0" w:color="B8CCE4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411CB3A7" w14:textId="77777777" w:rsidR="007633D6" w:rsidRPr="00EC3D87" w:rsidRDefault="007633D6" w:rsidP="00792CAC">
            <w:pPr>
              <w:spacing w:line="240" w:lineRule="auto"/>
              <w:rPr>
                <w:rFonts w:ascii="Calibri" w:eastAsia="Times New Roman" w:hAnsi="Calibri" w:cs="Calibri"/>
                <w:i/>
                <w:color w:val="000000"/>
                <w:lang w:eastAsia="fr-FR"/>
              </w:rPr>
            </w:pPr>
            <w:r w:rsidRPr="00EC3D87">
              <w:rPr>
                <w:rFonts w:ascii="Calibri" w:eastAsia="Times New Roman" w:hAnsi="Calibri" w:cs="Calibri"/>
                <w:i/>
                <w:color w:val="000000"/>
                <w:lang w:eastAsia="fr-FR"/>
              </w:rPr>
              <w:t xml:space="preserve">6Z-Other International Non-Financial Organisations </w:t>
            </w:r>
            <w:proofErr w:type="spellStart"/>
            <w:r w:rsidRPr="00EC3D87">
              <w:rPr>
                <w:rFonts w:ascii="Calibri" w:eastAsia="Times New Roman" w:hAnsi="Calibri" w:cs="Calibri"/>
                <w:i/>
                <w:color w:val="000000"/>
                <w:lang w:eastAsia="fr-FR"/>
              </w:rPr>
              <w:t>n.i.e</w:t>
            </w:r>
            <w:proofErr w:type="spellEnd"/>
            <w:r w:rsidRPr="00EC3D87">
              <w:rPr>
                <w:rFonts w:ascii="Calibri" w:eastAsia="Times New Roman" w:hAnsi="Calibri" w:cs="Calibri"/>
                <w:i/>
                <w:color w:val="000000"/>
                <w:lang w:eastAsia="fr-FR"/>
              </w:rPr>
              <w:t>.</w:t>
            </w:r>
          </w:p>
        </w:tc>
      </w:tr>
      <w:tr w:rsidR="007633D6" w:rsidRPr="00EF3329" w14:paraId="2D89890C" w14:textId="77777777" w:rsidTr="00792CAC">
        <w:trPr>
          <w:gridBefore w:val="1"/>
          <w:wBefore w:w="10" w:type="dxa"/>
          <w:trHeight w:val="312"/>
        </w:trPr>
        <w:tc>
          <w:tcPr>
            <w:tcW w:w="1240" w:type="dxa"/>
            <w:gridSpan w:val="2"/>
            <w:tcBorders>
              <w:top w:val="nil"/>
              <w:left w:val="single" w:sz="4" w:space="0" w:color="B8CCE4"/>
              <w:bottom w:val="single" w:sz="4" w:space="0" w:color="B8CCE4"/>
              <w:right w:val="nil"/>
            </w:tcBorders>
            <w:shd w:val="clear" w:color="auto" w:fill="auto"/>
            <w:noWrap/>
            <w:vAlign w:val="bottom"/>
            <w:hideMark/>
          </w:tcPr>
          <w:p w14:paraId="744252DA" w14:textId="77777777" w:rsidR="007633D6" w:rsidRPr="00EC3D8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</w:pPr>
            <w:r w:rsidRPr="00EC3D87"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  <w:t>8A</w:t>
            </w:r>
          </w:p>
        </w:tc>
        <w:tc>
          <w:tcPr>
            <w:tcW w:w="6840" w:type="dxa"/>
            <w:tcBorders>
              <w:top w:val="single" w:sz="12" w:space="0" w:color="95B3D7"/>
              <w:left w:val="single" w:sz="8" w:space="0" w:color="B8CCE4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2F716DAE" w14:textId="77777777" w:rsidR="007633D6" w:rsidRPr="00EC3D87" w:rsidRDefault="007633D6" w:rsidP="00792CAC">
            <w:pPr>
              <w:spacing w:line="240" w:lineRule="auto"/>
              <w:rPr>
                <w:rFonts w:ascii="Calibri" w:eastAsia="Times New Roman" w:hAnsi="Calibri" w:cs="Calibri"/>
                <w:i/>
                <w:color w:val="000000"/>
                <w:lang w:val="en-US" w:eastAsia="fr-FR"/>
              </w:rPr>
            </w:pPr>
            <w:r w:rsidRPr="00EC3D87">
              <w:rPr>
                <w:rFonts w:ascii="Calibri" w:eastAsia="Times New Roman" w:hAnsi="Calibri" w:cs="Calibri"/>
                <w:i/>
                <w:color w:val="000000"/>
                <w:lang w:val="en-US" w:eastAsia="fr-FR"/>
              </w:rPr>
              <w:t>8A-International Union of Credit and Investment Insurers</w:t>
            </w:r>
          </w:p>
        </w:tc>
      </w:tr>
      <w:tr w:rsidR="007633D6" w:rsidRPr="00EC3D87" w14:paraId="473A89F7" w14:textId="77777777" w:rsidTr="00792CAC">
        <w:trPr>
          <w:gridBefore w:val="1"/>
          <w:wBefore w:w="10" w:type="dxa"/>
          <w:trHeight w:val="312"/>
        </w:trPr>
        <w:tc>
          <w:tcPr>
            <w:tcW w:w="1240" w:type="dxa"/>
            <w:gridSpan w:val="2"/>
            <w:tcBorders>
              <w:top w:val="nil"/>
              <w:left w:val="single" w:sz="4" w:space="0" w:color="B8CCE4"/>
              <w:bottom w:val="single" w:sz="4" w:space="0" w:color="B8CCE4"/>
              <w:right w:val="nil"/>
            </w:tcBorders>
            <w:shd w:val="clear" w:color="auto" w:fill="auto"/>
            <w:noWrap/>
            <w:vAlign w:val="bottom"/>
            <w:hideMark/>
          </w:tcPr>
          <w:p w14:paraId="105B6D3A" w14:textId="77777777" w:rsidR="007633D6" w:rsidRPr="00EC3D8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</w:pPr>
            <w:r w:rsidRPr="00EC3D87"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  <w:t xml:space="preserve">EU </w:t>
            </w:r>
          </w:p>
        </w:tc>
        <w:tc>
          <w:tcPr>
            <w:tcW w:w="6840" w:type="dxa"/>
            <w:tcBorders>
              <w:top w:val="single" w:sz="12" w:space="0" w:color="95B3D7"/>
              <w:left w:val="single" w:sz="8" w:space="0" w:color="B8CCE4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1E79F1B6" w14:textId="77777777" w:rsidR="007633D6" w:rsidRPr="00EC3D87" w:rsidRDefault="007633D6" w:rsidP="00792CAC">
            <w:pPr>
              <w:spacing w:line="240" w:lineRule="auto"/>
              <w:rPr>
                <w:rFonts w:ascii="Calibri" w:eastAsia="Times New Roman" w:hAnsi="Calibri" w:cs="Calibri"/>
                <w:i/>
                <w:color w:val="000000"/>
                <w:lang w:eastAsia="fr-FR"/>
              </w:rPr>
            </w:pPr>
            <w:r w:rsidRPr="00EC3D87">
              <w:rPr>
                <w:rFonts w:ascii="Calibri" w:eastAsia="Times New Roman" w:hAnsi="Calibri" w:cs="Calibri"/>
                <w:i/>
                <w:color w:val="000000"/>
                <w:lang w:eastAsia="fr-FR"/>
              </w:rPr>
              <w:t>EU -</w:t>
            </w:r>
            <w:proofErr w:type="spellStart"/>
            <w:r w:rsidRPr="00EC3D87">
              <w:rPr>
                <w:rFonts w:ascii="Calibri" w:eastAsia="Times New Roman" w:hAnsi="Calibri" w:cs="Calibri"/>
                <w:i/>
                <w:color w:val="000000"/>
                <w:lang w:eastAsia="fr-FR"/>
              </w:rPr>
              <w:t>European</w:t>
            </w:r>
            <w:proofErr w:type="spellEnd"/>
            <w:r w:rsidRPr="00EC3D87">
              <w:rPr>
                <w:rFonts w:ascii="Calibri" w:eastAsia="Times New Roman" w:hAnsi="Calibri" w:cs="Calibri"/>
                <w:i/>
                <w:color w:val="000000"/>
                <w:lang w:eastAsia="fr-FR"/>
              </w:rPr>
              <w:t xml:space="preserve"> </w:t>
            </w:r>
            <w:proofErr w:type="spellStart"/>
            <w:r w:rsidRPr="00EC3D87">
              <w:rPr>
                <w:rFonts w:ascii="Calibri" w:eastAsia="Times New Roman" w:hAnsi="Calibri" w:cs="Calibri"/>
                <w:i/>
                <w:color w:val="000000"/>
                <w:lang w:eastAsia="fr-FR"/>
              </w:rPr>
              <w:t>Community</w:t>
            </w:r>
            <w:proofErr w:type="spellEnd"/>
          </w:p>
        </w:tc>
      </w:tr>
      <w:tr w:rsidR="007633D6" w:rsidRPr="00EC3D87" w14:paraId="172AB5B2" w14:textId="77777777" w:rsidTr="00792CAC">
        <w:trPr>
          <w:gridBefore w:val="1"/>
          <w:wBefore w:w="10" w:type="dxa"/>
          <w:trHeight w:val="312"/>
        </w:trPr>
        <w:tc>
          <w:tcPr>
            <w:tcW w:w="1240" w:type="dxa"/>
            <w:gridSpan w:val="2"/>
            <w:tcBorders>
              <w:top w:val="nil"/>
              <w:left w:val="single" w:sz="4" w:space="0" w:color="B8CCE4"/>
              <w:bottom w:val="single" w:sz="4" w:space="0" w:color="B8CCE4"/>
              <w:right w:val="nil"/>
            </w:tcBorders>
            <w:shd w:val="clear" w:color="auto" w:fill="auto"/>
            <w:noWrap/>
            <w:vAlign w:val="bottom"/>
            <w:hideMark/>
          </w:tcPr>
          <w:p w14:paraId="2BCBA113" w14:textId="77777777" w:rsidR="007633D6" w:rsidRPr="00EC3D8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</w:pPr>
            <w:r w:rsidRPr="00EC3D87"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  <w:t>XA</w:t>
            </w:r>
          </w:p>
        </w:tc>
        <w:tc>
          <w:tcPr>
            <w:tcW w:w="6840" w:type="dxa"/>
            <w:tcBorders>
              <w:top w:val="single" w:sz="12" w:space="0" w:color="95B3D7"/>
              <w:left w:val="single" w:sz="8" w:space="0" w:color="B8CCE4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3DEF0F4C" w14:textId="77777777" w:rsidR="007633D6" w:rsidRPr="00EC3D87" w:rsidRDefault="007633D6" w:rsidP="00792CAC">
            <w:pPr>
              <w:spacing w:line="240" w:lineRule="auto"/>
              <w:rPr>
                <w:rFonts w:ascii="Calibri" w:eastAsia="Times New Roman" w:hAnsi="Calibri" w:cs="Calibri"/>
                <w:i/>
                <w:color w:val="000000"/>
                <w:lang w:eastAsia="fr-FR"/>
              </w:rPr>
            </w:pPr>
            <w:r w:rsidRPr="00EC3D87">
              <w:rPr>
                <w:rFonts w:ascii="Calibri" w:eastAsia="Times New Roman" w:hAnsi="Calibri" w:cs="Calibri"/>
                <w:i/>
                <w:color w:val="000000"/>
                <w:lang w:eastAsia="fr-FR"/>
              </w:rPr>
              <w:t xml:space="preserve">XA-Banque des </w:t>
            </w:r>
            <w:proofErr w:type="spellStart"/>
            <w:r w:rsidRPr="00EC3D87">
              <w:rPr>
                <w:rFonts w:ascii="Calibri" w:eastAsia="Times New Roman" w:hAnsi="Calibri" w:cs="Calibri"/>
                <w:i/>
                <w:color w:val="000000"/>
                <w:lang w:eastAsia="fr-FR"/>
              </w:rPr>
              <w:t>Etats</w:t>
            </w:r>
            <w:proofErr w:type="spellEnd"/>
            <w:r w:rsidRPr="00EC3D87">
              <w:rPr>
                <w:rFonts w:ascii="Calibri" w:eastAsia="Times New Roman" w:hAnsi="Calibri" w:cs="Calibri"/>
                <w:i/>
                <w:color w:val="000000"/>
                <w:lang w:eastAsia="fr-FR"/>
              </w:rPr>
              <w:t xml:space="preserve"> de l'Afrique Centrale</w:t>
            </w:r>
          </w:p>
        </w:tc>
      </w:tr>
      <w:tr w:rsidR="007633D6" w:rsidRPr="00EC3D87" w14:paraId="5D83740A" w14:textId="77777777" w:rsidTr="00792CAC">
        <w:trPr>
          <w:gridBefore w:val="1"/>
          <w:wBefore w:w="10" w:type="dxa"/>
          <w:trHeight w:val="300"/>
        </w:trPr>
        <w:tc>
          <w:tcPr>
            <w:tcW w:w="1240" w:type="dxa"/>
            <w:gridSpan w:val="2"/>
            <w:tcBorders>
              <w:top w:val="nil"/>
              <w:left w:val="single" w:sz="4" w:space="0" w:color="B8CCE4"/>
              <w:bottom w:val="single" w:sz="4" w:space="0" w:color="B8CCE4"/>
              <w:right w:val="nil"/>
            </w:tcBorders>
            <w:shd w:val="clear" w:color="auto" w:fill="auto"/>
            <w:noWrap/>
            <w:vAlign w:val="bottom"/>
            <w:hideMark/>
          </w:tcPr>
          <w:p w14:paraId="5C893465" w14:textId="77777777" w:rsidR="007633D6" w:rsidRPr="00EC3D8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</w:pPr>
            <w:r w:rsidRPr="00EC3D87"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  <w:t>XO</w:t>
            </w:r>
          </w:p>
        </w:tc>
        <w:tc>
          <w:tcPr>
            <w:tcW w:w="6840" w:type="dxa"/>
            <w:tcBorders>
              <w:top w:val="single" w:sz="12" w:space="0" w:color="95B3D7"/>
              <w:left w:val="single" w:sz="8" w:space="0" w:color="B8CCE4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16ABF284" w14:textId="77777777" w:rsidR="007633D6" w:rsidRPr="00EC3D87" w:rsidRDefault="007633D6" w:rsidP="00792CAC">
            <w:pPr>
              <w:spacing w:line="240" w:lineRule="auto"/>
              <w:rPr>
                <w:rFonts w:ascii="Calibri" w:eastAsia="Times New Roman" w:hAnsi="Calibri" w:cs="Calibri"/>
                <w:i/>
                <w:color w:val="000000"/>
                <w:lang w:eastAsia="fr-FR"/>
              </w:rPr>
            </w:pPr>
            <w:r w:rsidRPr="00EC3D87">
              <w:rPr>
                <w:rFonts w:ascii="Calibri" w:eastAsia="Times New Roman" w:hAnsi="Calibri" w:cs="Calibri"/>
                <w:i/>
                <w:color w:val="000000"/>
                <w:lang w:eastAsia="fr-FR"/>
              </w:rPr>
              <w:t xml:space="preserve">XO-Banque Centrale des </w:t>
            </w:r>
            <w:proofErr w:type="spellStart"/>
            <w:r w:rsidRPr="00EC3D87">
              <w:rPr>
                <w:rFonts w:ascii="Calibri" w:eastAsia="Times New Roman" w:hAnsi="Calibri" w:cs="Calibri"/>
                <w:i/>
                <w:color w:val="000000"/>
                <w:lang w:eastAsia="fr-FR"/>
              </w:rPr>
              <w:t>Etats</w:t>
            </w:r>
            <w:proofErr w:type="spellEnd"/>
            <w:r w:rsidRPr="00EC3D87">
              <w:rPr>
                <w:rFonts w:ascii="Calibri" w:eastAsia="Times New Roman" w:hAnsi="Calibri" w:cs="Calibri"/>
                <w:i/>
                <w:color w:val="000000"/>
                <w:lang w:eastAsia="fr-FR"/>
              </w:rPr>
              <w:t xml:space="preserve"> de l'Afrique de l'Ouest</w:t>
            </w:r>
          </w:p>
        </w:tc>
      </w:tr>
    </w:tbl>
    <w:p w14:paraId="0F512F04" w14:textId="77777777" w:rsidR="00FE236C" w:rsidRDefault="00FE236C" w:rsidP="009E7E59"/>
    <w:p w14:paraId="0575D7B9" w14:textId="77777777" w:rsidR="009E7E59" w:rsidRPr="00EC3D87" w:rsidRDefault="009E7E59" w:rsidP="009E7E59">
      <w:pPr>
        <w:rPr>
          <w:i/>
        </w:rPr>
      </w:pPr>
    </w:p>
    <w:sectPr w:rsidR="009E7E59" w:rsidRPr="00EC3D8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4931C1" w14:textId="77777777" w:rsidR="00792CAC" w:rsidRDefault="00792CAC" w:rsidP="0012150D">
      <w:r>
        <w:separator/>
      </w:r>
    </w:p>
  </w:endnote>
  <w:endnote w:type="continuationSeparator" w:id="0">
    <w:p w14:paraId="6552B098" w14:textId="77777777" w:rsidR="00792CAC" w:rsidRDefault="00792CAC" w:rsidP="00121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Sans Serif">
    <w:panose1 w:val="00000000000000000000"/>
    <w:charset w:val="4D"/>
    <w:family w:val="swiss"/>
    <w:notTrueType/>
    <w:pitch w:val="variable"/>
    <w:sig w:usb0="03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7DF112" w14:textId="77777777" w:rsidR="00792CAC" w:rsidRDefault="00792CA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19D14B" w14:textId="002F02A5" w:rsidR="00792CAC" w:rsidRDefault="00792CAC" w:rsidP="003C6D11">
    <w:pPr>
      <w:pStyle w:val="Pieddepage"/>
      <w:pBdr>
        <w:top w:val="dotted" w:sz="4" w:space="1" w:color="auto"/>
      </w:pBdr>
      <w:tabs>
        <w:tab w:val="center" w:pos="-4962"/>
        <w:tab w:val="right" w:pos="9781"/>
      </w:tabs>
      <w:rPr>
        <w:rFonts w:cstheme="minorHAnsi"/>
        <w:b/>
        <w:bCs/>
        <w:i/>
        <w:iCs/>
        <w:color w:val="808080" w:themeColor="background1" w:themeShade="80"/>
        <w:sz w:val="20"/>
        <w:szCs w:val="20"/>
      </w:rPr>
    </w:pPr>
    <w:r>
      <w:rPr>
        <w:rFonts w:cstheme="minorHAnsi"/>
        <w:b/>
        <w:bCs/>
        <w:i/>
        <w:iCs/>
        <w:color w:val="808080" w:themeColor="background1" w:themeShade="80"/>
        <w:sz w:val="20"/>
        <w:szCs w:val="20"/>
      </w:rPr>
      <w:tab/>
    </w:r>
  </w:p>
  <w:p w14:paraId="540962F2" w14:textId="69BC021A" w:rsidR="00792CAC" w:rsidRPr="00CA1C24" w:rsidRDefault="00792CAC" w:rsidP="003C6D11">
    <w:pPr>
      <w:pStyle w:val="Pieddepage"/>
      <w:pBdr>
        <w:top w:val="dotted" w:sz="4" w:space="1" w:color="auto"/>
      </w:pBdr>
      <w:tabs>
        <w:tab w:val="center" w:pos="-4962"/>
        <w:tab w:val="right" w:pos="9781"/>
      </w:tabs>
      <w:rPr>
        <w:rFonts w:cstheme="minorHAnsi"/>
        <w:snapToGrid w:val="0"/>
        <w:sz w:val="20"/>
        <w:szCs w:val="20"/>
      </w:rPr>
    </w:pPr>
    <w:r w:rsidRPr="00CA1C24">
      <w:rPr>
        <w:rFonts w:cstheme="minorHAnsi"/>
        <w:b/>
        <w:bCs/>
        <w:i/>
        <w:iCs/>
        <w:color w:val="000000"/>
        <w:sz w:val="20"/>
        <w:szCs w:val="20"/>
      </w:rPr>
      <w:t xml:space="preserve">Propriété de la BDF </w:t>
    </w:r>
    <w:r w:rsidRPr="00CA1C24">
      <w:rPr>
        <w:rFonts w:cstheme="minorHAnsi"/>
        <w:b/>
        <w:sz w:val="20"/>
        <w:szCs w:val="20"/>
      </w:rPr>
      <w:tab/>
    </w:r>
    <w:r w:rsidRPr="00CA1C24">
      <w:rPr>
        <w:rFonts w:cstheme="minorHAnsi"/>
        <w:b/>
        <w:sz w:val="20"/>
        <w:szCs w:val="20"/>
      </w:rPr>
      <w:tab/>
    </w:r>
    <w:r w:rsidRPr="00CA1C24">
      <w:rPr>
        <w:rFonts w:cstheme="minorHAnsi"/>
        <w:snapToGrid w:val="0"/>
        <w:sz w:val="20"/>
        <w:szCs w:val="20"/>
      </w:rPr>
      <w:t xml:space="preserve">Page </w:t>
    </w:r>
    <w:r w:rsidRPr="00CA1C24">
      <w:rPr>
        <w:rFonts w:cstheme="minorHAnsi"/>
        <w:snapToGrid w:val="0"/>
        <w:sz w:val="20"/>
        <w:szCs w:val="20"/>
      </w:rPr>
      <w:fldChar w:fldCharType="begin"/>
    </w:r>
    <w:r w:rsidRPr="00CA1C24">
      <w:rPr>
        <w:rFonts w:cstheme="minorHAnsi"/>
        <w:snapToGrid w:val="0"/>
        <w:sz w:val="20"/>
        <w:szCs w:val="20"/>
      </w:rPr>
      <w:instrText xml:space="preserve"> PAGE </w:instrText>
    </w:r>
    <w:r w:rsidRPr="00CA1C24">
      <w:rPr>
        <w:rFonts w:cstheme="minorHAnsi"/>
        <w:snapToGrid w:val="0"/>
        <w:sz w:val="20"/>
        <w:szCs w:val="20"/>
      </w:rPr>
      <w:fldChar w:fldCharType="separate"/>
    </w:r>
    <w:r w:rsidR="00EF3329">
      <w:rPr>
        <w:rFonts w:cstheme="minorHAnsi"/>
        <w:noProof/>
        <w:snapToGrid w:val="0"/>
        <w:sz w:val="20"/>
        <w:szCs w:val="20"/>
      </w:rPr>
      <w:t>20</w:t>
    </w:r>
    <w:r w:rsidRPr="00CA1C24">
      <w:rPr>
        <w:rFonts w:cstheme="minorHAnsi"/>
        <w:snapToGrid w:val="0"/>
        <w:sz w:val="20"/>
        <w:szCs w:val="20"/>
      </w:rPr>
      <w:fldChar w:fldCharType="end"/>
    </w:r>
    <w:r w:rsidRPr="00CA1C24">
      <w:rPr>
        <w:rFonts w:cstheme="minorHAnsi"/>
        <w:snapToGrid w:val="0"/>
        <w:sz w:val="20"/>
        <w:szCs w:val="20"/>
      </w:rPr>
      <w:t xml:space="preserve"> sur </w:t>
    </w:r>
    <w:r w:rsidRPr="00CA1C24">
      <w:rPr>
        <w:rFonts w:cstheme="minorHAnsi"/>
        <w:snapToGrid w:val="0"/>
        <w:sz w:val="20"/>
        <w:szCs w:val="20"/>
      </w:rPr>
      <w:fldChar w:fldCharType="begin"/>
    </w:r>
    <w:r w:rsidRPr="00CA1C24">
      <w:rPr>
        <w:rFonts w:cstheme="minorHAnsi"/>
        <w:snapToGrid w:val="0"/>
        <w:sz w:val="20"/>
        <w:szCs w:val="20"/>
      </w:rPr>
      <w:instrText xml:space="preserve"> NUMPAGES </w:instrText>
    </w:r>
    <w:r w:rsidRPr="00CA1C24">
      <w:rPr>
        <w:rFonts w:cstheme="minorHAnsi"/>
        <w:snapToGrid w:val="0"/>
        <w:sz w:val="20"/>
        <w:szCs w:val="20"/>
      </w:rPr>
      <w:fldChar w:fldCharType="separate"/>
    </w:r>
    <w:r w:rsidR="00EF3329">
      <w:rPr>
        <w:rFonts w:cstheme="minorHAnsi"/>
        <w:noProof/>
        <w:snapToGrid w:val="0"/>
        <w:sz w:val="20"/>
        <w:szCs w:val="20"/>
      </w:rPr>
      <w:t>32</w:t>
    </w:r>
    <w:r w:rsidRPr="00CA1C24">
      <w:rPr>
        <w:rFonts w:cstheme="minorHAnsi"/>
        <w:snapToGrid w:val="0"/>
        <w:sz w:val="20"/>
        <w:szCs w:val="20"/>
      </w:rPr>
      <w:fldChar w:fldCharType="end"/>
    </w:r>
  </w:p>
  <w:p w14:paraId="0725D07C" w14:textId="09C6D176" w:rsidR="00792CAC" w:rsidRPr="002C6335" w:rsidRDefault="00792CAC" w:rsidP="003C6D11">
    <w:pPr>
      <w:pStyle w:val="Pieddepage"/>
      <w:pBdr>
        <w:top w:val="dotted" w:sz="4" w:space="1" w:color="auto"/>
      </w:pBdr>
      <w:tabs>
        <w:tab w:val="center" w:pos="-4962"/>
        <w:tab w:val="right" w:pos="9781"/>
      </w:tabs>
      <w:jc w:val="center"/>
    </w:pPr>
    <w:r w:rsidRPr="00ED64D1">
      <w:rPr>
        <w:noProof/>
        <w:snapToGrid w:val="0"/>
        <w:lang w:eastAsia="fr-FR"/>
      </w:rPr>
      <w:drawing>
        <wp:inline distT="0" distB="0" distL="0" distR="0" wp14:anchorId="50BBCE1B" wp14:editId="5AAF64CE">
          <wp:extent cx="800091" cy="484390"/>
          <wp:effectExtent l="19050" t="0" r="9" b="0"/>
          <wp:docPr id="28" name="Image 1552" descr="logoarnau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52" descr="logoarnau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-7050" b="-52872"/>
                  <a:stretch>
                    <a:fillRect/>
                  </a:stretch>
                </pic:blipFill>
                <pic:spPr bwMode="auto">
                  <a:xfrm>
                    <a:off x="0" y="0"/>
                    <a:ext cx="800458" cy="48461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E250E0" w14:textId="77777777" w:rsidR="00792CAC" w:rsidRDefault="00792CA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B32ACA" w14:textId="77777777" w:rsidR="00792CAC" w:rsidRDefault="00792CAC" w:rsidP="0012150D">
      <w:r>
        <w:separator/>
      </w:r>
    </w:p>
  </w:footnote>
  <w:footnote w:type="continuationSeparator" w:id="0">
    <w:p w14:paraId="12EE3D13" w14:textId="77777777" w:rsidR="00792CAC" w:rsidRDefault="00792CAC" w:rsidP="001215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911021" w14:textId="4ED52E85" w:rsidR="00792CAC" w:rsidRDefault="00EF3329">
    <w:pPr>
      <w:pStyle w:val="En-tte"/>
    </w:pPr>
    <w:r>
      <w:rPr>
        <w:noProof/>
      </w:rPr>
      <w:pict w14:anchorId="73F310B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612626" o:spid="_x0000_s56322" type="#_x0000_t136" style="position:absolute;left:0;text-align:left;margin-left:0;margin-top:0;width:491.9pt;height:147.55pt;rotation:315;z-index:-251655168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1pt" string="PROVISOIR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10750" w:type="dxa"/>
      <w:jc w:val="center"/>
      <w:shd w:val="clear" w:color="auto" w:fill="0070C0"/>
      <w:tblLook w:val="04A0" w:firstRow="1" w:lastRow="0" w:firstColumn="1" w:lastColumn="0" w:noHBand="0" w:noVBand="1"/>
    </w:tblPr>
    <w:tblGrid>
      <w:gridCol w:w="1781"/>
      <w:gridCol w:w="7112"/>
      <w:gridCol w:w="1857"/>
    </w:tblGrid>
    <w:tr w:rsidR="00792CAC" w14:paraId="40331E56" w14:textId="77777777" w:rsidTr="002C6335">
      <w:trPr>
        <w:trHeight w:val="826"/>
        <w:jc w:val="center"/>
      </w:trPr>
      <w:tc>
        <w:tcPr>
          <w:tcW w:w="1781" w:type="dxa"/>
          <w:shd w:val="clear" w:color="auto" w:fill="0070C0"/>
          <w:vAlign w:val="center"/>
        </w:tcPr>
        <w:p w14:paraId="59C7628C" w14:textId="77777777" w:rsidR="00792CAC" w:rsidRPr="006F3CC1" w:rsidRDefault="00792CAC" w:rsidP="006F3CC1">
          <w:pPr>
            <w:pStyle w:val="Sansinterligne"/>
            <w:jc w:val="center"/>
            <w:rPr>
              <w:b/>
              <w:color w:val="FFFFFF" w:themeColor="background1"/>
              <w:szCs w:val="24"/>
            </w:rPr>
          </w:pPr>
          <w:r w:rsidRPr="006F3CC1">
            <w:rPr>
              <w:b/>
              <w:color w:val="FFFFFF" w:themeColor="background1"/>
              <w:szCs w:val="24"/>
            </w:rPr>
            <w:t>ONEGATE</w:t>
          </w:r>
        </w:p>
      </w:tc>
      <w:tc>
        <w:tcPr>
          <w:tcW w:w="7112" w:type="dxa"/>
          <w:shd w:val="clear" w:color="auto" w:fill="0070C0"/>
          <w:vAlign w:val="center"/>
        </w:tcPr>
        <w:p w14:paraId="511C876D" w14:textId="35573B3D" w:rsidR="00792CAC" w:rsidRPr="006F3CC1" w:rsidRDefault="00792CAC" w:rsidP="006F3CC1">
          <w:pPr>
            <w:pStyle w:val="Sansinterligne"/>
            <w:jc w:val="center"/>
            <w:rPr>
              <w:b/>
              <w:color w:val="FFFFFF" w:themeColor="background1"/>
              <w:szCs w:val="24"/>
            </w:rPr>
          </w:pPr>
          <w:r>
            <w:rPr>
              <w:b/>
              <w:color w:val="FFFFFF" w:themeColor="background1"/>
              <w:szCs w:val="24"/>
            </w:rPr>
            <w:t>Cahier des Charges Informatique</w:t>
          </w:r>
        </w:p>
      </w:tc>
      <w:tc>
        <w:tcPr>
          <w:tcW w:w="1857" w:type="dxa"/>
          <w:shd w:val="clear" w:color="auto" w:fill="0070C0"/>
          <w:vAlign w:val="center"/>
        </w:tcPr>
        <w:p w14:paraId="4E843005" w14:textId="77777777" w:rsidR="00792CAC" w:rsidRPr="006F3CC1" w:rsidRDefault="00792CAC" w:rsidP="006F3CC1">
          <w:pPr>
            <w:pStyle w:val="Sansinterligne"/>
            <w:jc w:val="center"/>
            <w:rPr>
              <w:b/>
              <w:color w:val="FFFFFF" w:themeColor="background1"/>
              <w:szCs w:val="24"/>
            </w:rPr>
          </w:pPr>
          <w:r w:rsidRPr="006F3CC1">
            <w:rPr>
              <w:b/>
              <w:color w:val="FFFFFF" w:themeColor="background1"/>
              <w:szCs w:val="24"/>
            </w:rPr>
            <w:t>SDESS</w:t>
          </w:r>
        </w:p>
      </w:tc>
    </w:tr>
  </w:tbl>
  <w:p w14:paraId="041FA003" w14:textId="532E949A" w:rsidR="00792CAC" w:rsidRDefault="00EF3329" w:rsidP="0012150D">
    <w:pPr>
      <w:pStyle w:val="Sansinterligne"/>
    </w:pPr>
    <w:r>
      <w:rPr>
        <w:noProof/>
      </w:rPr>
      <w:pict w14:anchorId="6B95216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612627" o:spid="_x0000_s56323" type="#_x0000_t136" style="position:absolute;margin-left:0;margin-top:0;width:491.9pt;height:147.55pt;rotation:315;z-index:-251653120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1pt" string="PROVISOIR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226344" w14:textId="355DC462" w:rsidR="00792CAC" w:rsidRDefault="00EF3329">
    <w:pPr>
      <w:pStyle w:val="En-tte"/>
    </w:pPr>
    <w:r>
      <w:rPr>
        <w:noProof/>
      </w:rPr>
      <w:pict w14:anchorId="4D00DE5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612625" o:spid="_x0000_s56321" type="#_x0000_t136" style="position:absolute;left:0;text-align:left;margin-left:0;margin-top:0;width:491.9pt;height:147.55pt;rotation:315;z-index:-251657216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1pt" string="PROVISOIR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206D1"/>
    <w:multiLevelType w:val="hybridMultilevel"/>
    <w:tmpl w:val="5184A896"/>
    <w:lvl w:ilvl="0" w:tplc="2C0657BA">
      <w:start w:val="1"/>
      <w:numFmt w:val="bullet"/>
      <w:pStyle w:val="1-NormalPuceD"/>
      <w:lvlText w:val=""/>
      <w:lvlJc w:val="left"/>
      <w:pPr>
        <w:tabs>
          <w:tab w:val="num" w:pos="1646"/>
        </w:tabs>
        <w:ind w:left="1286" w:hanging="360"/>
      </w:pPr>
      <w:rPr>
        <w:rFonts w:ascii="Wingdings" w:hAnsi="Wingdings" w:hint="default"/>
        <w:color w:val="4F81BD" w:themeColor="accent1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16B49"/>
    <w:multiLevelType w:val="hybridMultilevel"/>
    <w:tmpl w:val="FFAE70A0"/>
    <w:lvl w:ilvl="0" w:tplc="3F4EE9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11A4E"/>
    <w:multiLevelType w:val="multilevel"/>
    <w:tmpl w:val="AC3CF094"/>
    <w:lvl w:ilvl="0">
      <w:start w:val="1"/>
      <w:numFmt w:val="bullet"/>
      <w:pStyle w:val="phase4"/>
      <w:lvlText w:val=""/>
      <w:lvlJc w:val="left"/>
      <w:pPr>
        <w:tabs>
          <w:tab w:val="num" w:pos="644"/>
        </w:tabs>
        <w:ind w:left="567" w:hanging="283"/>
      </w:pPr>
      <w:rPr>
        <w:rFonts w:ascii="Wingdings" w:hAnsi="Wingdings" w:hint="default"/>
        <w:color w:val="auto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rFonts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284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644"/>
        </w:tabs>
        <w:ind w:left="284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644"/>
        </w:tabs>
        <w:ind w:left="284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644"/>
        </w:tabs>
        <w:ind w:left="284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644"/>
        </w:tabs>
        <w:ind w:left="284" w:firstLine="0"/>
      </w:pPr>
      <w:rPr>
        <w:rFonts w:hint="default"/>
      </w:rPr>
    </w:lvl>
  </w:abstractNum>
  <w:abstractNum w:abstractNumId="3" w15:restartNumberingAfterBreak="0">
    <w:nsid w:val="33DB27A2"/>
    <w:multiLevelType w:val="multilevel"/>
    <w:tmpl w:val="040C0025"/>
    <w:lvl w:ilvl="0">
      <w:start w:val="1"/>
      <w:numFmt w:val="decimal"/>
      <w:pStyle w:val="Titre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4321020A"/>
    <w:multiLevelType w:val="hybridMultilevel"/>
    <w:tmpl w:val="40DA35B4"/>
    <w:lvl w:ilvl="0" w:tplc="6C30E1F0">
      <w:numFmt w:val="bullet"/>
      <w:lvlText w:val=""/>
      <w:lvlJc w:val="left"/>
      <w:pPr>
        <w:ind w:left="1286" w:hanging="360"/>
      </w:pPr>
      <w:rPr>
        <w:rFonts w:ascii="Wingdings" w:eastAsiaTheme="minorHAnsi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5" w15:restartNumberingAfterBreak="0">
    <w:nsid w:val="77E84CAF"/>
    <w:multiLevelType w:val="hybridMultilevel"/>
    <w:tmpl w:val="2964369A"/>
    <w:lvl w:ilvl="0" w:tplc="21AC326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30383F"/>
    <w:multiLevelType w:val="hybridMultilevel"/>
    <w:tmpl w:val="1B0050CC"/>
    <w:lvl w:ilvl="0" w:tplc="9DB83748">
      <w:start w:val="2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6"/>
  </w:num>
  <w:num w:numId="6">
    <w:abstractNumId w:val="4"/>
  </w:num>
  <w:num w:numId="7">
    <w:abstractNumId w:val="5"/>
  </w:num>
  <w:num w:numId="8">
    <w:abstractNumId w:val="2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3"/>
  </w:num>
  <w:num w:numId="26">
    <w:abstractNumId w:val="3"/>
  </w:num>
  <w:num w:numId="27">
    <w:abstractNumId w:val="3"/>
  </w:num>
  <w:num w:numId="28">
    <w:abstractNumId w:val="3"/>
  </w:num>
  <w:num w:numId="29">
    <w:abstractNumId w:val="3"/>
  </w:num>
  <w:num w:numId="30">
    <w:abstractNumId w:val="3"/>
  </w:num>
  <w:num w:numId="31">
    <w:abstractNumId w:val="3"/>
  </w:num>
  <w:num w:numId="32">
    <w:abstractNumId w:val="3"/>
  </w:num>
  <w:num w:numId="33">
    <w:abstractNumId w:val="3"/>
  </w:num>
  <w:num w:numId="34">
    <w:abstractNumId w:val="3"/>
  </w:num>
  <w:num w:numId="35">
    <w:abstractNumId w:val="3"/>
  </w:num>
  <w:numIdMacAtCleanup w:val="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GUIMIOT Frédéric (DGSO DMPM)">
    <w15:presenceInfo w15:providerId="AD" w15:userId="S-1-5-21-932784933-1916278750-2019186543-11556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56324"/>
    <o:shapelayout v:ext="edit">
      <o:idmap v:ext="edit" data="55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44E"/>
    <w:rsid w:val="000020A9"/>
    <w:rsid w:val="00004B31"/>
    <w:rsid w:val="000053C9"/>
    <w:rsid w:val="000068EC"/>
    <w:rsid w:val="00017EA3"/>
    <w:rsid w:val="000222B1"/>
    <w:rsid w:val="00030120"/>
    <w:rsid w:val="00030485"/>
    <w:rsid w:val="00032035"/>
    <w:rsid w:val="00032821"/>
    <w:rsid w:val="000341AA"/>
    <w:rsid w:val="00035FD5"/>
    <w:rsid w:val="00036271"/>
    <w:rsid w:val="0004117D"/>
    <w:rsid w:val="00041EEA"/>
    <w:rsid w:val="0004600A"/>
    <w:rsid w:val="00047CD1"/>
    <w:rsid w:val="000618F4"/>
    <w:rsid w:val="0006212C"/>
    <w:rsid w:val="000631CD"/>
    <w:rsid w:val="00063510"/>
    <w:rsid w:val="00074CEA"/>
    <w:rsid w:val="00077588"/>
    <w:rsid w:val="000846A3"/>
    <w:rsid w:val="00086441"/>
    <w:rsid w:val="00086FA5"/>
    <w:rsid w:val="000924EF"/>
    <w:rsid w:val="00094513"/>
    <w:rsid w:val="00096633"/>
    <w:rsid w:val="000A28AB"/>
    <w:rsid w:val="000A449F"/>
    <w:rsid w:val="000A4E78"/>
    <w:rsid w:val="000A5D52"/>
    <w:rsid w:val="000B13E2"/>
    <w:rsid w:val="000B13F2"/>
    <w:rsid w:val="000B2A43"/>
    <w:rsid w:val="000B2FB3"/>
    <w:rsid w:val="000C0883"/>
    <w:rsid w:val="000C34E3"/>
    <w:rsid w:val="000C579C"/>
    <w:rsid w:val="000D0CBC"/>
    <w:rsid w:val="000D3578"/>
    <w:rsid w:val="000D3BD0"/>
    <w:rsid w:val="000D3DE4"/>
    <w:rsid w:val="000E799D"/>
    <w:rsid w:val="000F2FD6"/>
    <w:rsid w:val="000F3ABE"/>
    <w:rsid w:val="001008B7"/>
    <w:rsid w:val="001009A5"/>
    <w:rsid w:val="001146EE"/>
    <w:rsid w:val="00114ADC"/>
    <w:rsid w:val="001166AC"/>
    <w:rsid w:val="0012150D"/>
    <w:rsid w:val="001233E4"/>
    <w:rsid w:val="001236A0"/>
    <w:rsid w:val="001248CD"/>
    <w:rsid w:val="001253C1"/>
    <w:rsid w:val="00134302"/>
    <w:rsid w:val="0013653D"/>
    <w:rsid w:val="00143DB7"/>
    <w:rsid w:val="00144624"/>
    <w:rsid w:val="0014659E"/>
    <w:rsid w:val="001519AD"/>
    <w:rsid w:val="00153117"/>
    <w:rsid w:val="001531EF"/>
    <w:rsid w:val="00154340"/>
    <w:rsid w:val="0016162E"/>
    <w:rsid w:val="00165C9B"/>
    <w:rsid w:val="00174BA6"/>
    <w:rsid w:val="00177220"/>
    <w:rsid w:val="001816EE"/>
    <w:rsid w:val="00181AF6"/>
    <w:rsid w:val="0018782F"/>
    <w:rsid w:val="00194950"/>
    <w:rsid w:val="00194FBA"/>
    <w:rsid w:val="001955A1"/>
    <w:rsid w:val="001957F2"/>
    <w:rsid w:val="00197207"/>
    <w:rsid w:val="001A2DE1"/>
    <w:rsid w:val="001A693F"/>
    <w:rsid w:val="001A6C95"/>
    <w:rsid w:val="001B1BCC"/>
    <w:rsid w:val="001B61F4"/>
    <w:rsid w:val="001C326B"/>
    <w:rsid w:val="001C65F6"/>
    <w:rsid w:val="001E10D3"/>
    <w:rsid w:val="001E3462"/>
    <w:rsid w:val="001E4A0D"/>
    <w:rsid w:val="001F2CBE"/>
    <w:rsid w:val="001F2EBA"/>
    <w:rsid w:val="001F39A3"/>
    <w:rsid w:val="001F5D5F"/>
    <w:rsid w:val="00203976"/>
    <w:rsid w:val="00204C8F"/>
    <w:rsid w:val="00211997"/>
    <w:rsid w:val="00212C32"/>
    <w:rsid w:val="002139A0"/>
    <w:rsid w:val="002158E5"/>
    <w:rsid w:val="00221438"/>
    <w:rsid w:val="002254E1"/>
    <w:rsid w:val="002259C5"/>
    <w:rsid w:val="00227437"/>
    <w:rsid w:val="0023373B"/>
    <w:rsid w:val="00234B90"/>
    <w:rsid w:val="002363A4"/>
    <w:rsid w:val="002379D6"/>
    <w:rsid w:val="00242A54"/>
    <w:rsid w:val="00244F4A"/>
    <w:rsid w:val="00252B82"/>
    <w:rsid w:val="00252CF9"/>
    <w:rsid w:val="00255A5A"/>
    <w:rsid w:val="00255C95"/>
    <w:rsid w:val="002608B8"/>
    <w:rsid w:val="00263EC8"/>
    <w:rsid w:val="00265F2B"/>
    <w:rsid w:val="0026749E"/>
    <w:rsid w:val="002710FB"/>
    <w:rsid w:val="002732C7"/>
    <w:rsid w:val="002756B1"/>
    <w:rsid w:val="002769AB"/>
    <w:rsid w:val="00277870"/>
    <w:rsid w:val="002821DA"/>
    <w:rsid w:val="00282BCE"/>
    <w:rsid w:val="0029158F"/>
    <w:rsid w:val="002A1CB0"/>
    <w:rsid w:val="002A774E"/>
    <w:rsid w:val="002B3655"/>
    <w:rsid w:val="002C002D"/>
    <w:rsid w:val="002C2463"/>
    <w:rsid w:val="002C52EF"/>
    <w:rsid w:val="002C568E"/>
    <w:rsid w:val="002C6335"/>
    <w:rsid w:val="002C6CAB"/>
    <w:rsid w:val="002D2C3C"/>
    <w:rsid w:val="002D5379"/>
    <w:rsid w:val="002D794A"/>
    <w:rsid w:val="002D7FCE"/>
    <w:rsid w:val="002E2090"/>
    <w:rsid w:val="002E3BE7"/>
    <w:rsid w:val="002E4939"/>
    <w:rsid w:val="002E4ECE"/>
    <w:rsid w:val="002E60ED"/>
    <w:rsid w:val="002F0C64"/>
    <w:rsid w:val="002F26D9"/>
    <w:rsid w:val="002F712E"/>
    <w:rsid w:val="003012EA"/>
    <w:rsid w:val="00307E33"/>
    <w:rsid w:val="0031017A"/>
    <w:rsid w:val="00311E27"/>
    <w:rsid w:val="003135E3"/>
    <w:rsid w:val="00314D84"/>
    <w:rsid w:val="003247A0"/>
    <w:rsid w:val="003273BC"/>
    <w:rsid w:val="003322EC"/>
    <w:rsid w:val="00334E3E"/>
    <w:rsid w:val="00342604"/>
    <w:rsid w:val="0034277C"/>
    <w:rsid w:val="00345AFB"/>
    <w:rsid w:val="0034654C"/>
    <w:rsid w:val="003472DC"/>
    <w:rsid w:val="003509A5"/>
    <w:rsid w:val="00354662"/>
    <w:rsid w:val="003563C4"/>
    <w:rsid w:val="00356BA1"/>
    <w:rsid w:val="00356C07"/>
    <w:rsid w:val="003602C6"/>
    <w:rsid w:val="00361967"/>
    <w:rsid w:val="00363104"/>
    <w:rsid w:val="00364AE0"/>
    <w:rsid w:val="0036671D"/>
    <w:rsid w:val="00366CFC"/>
    <w:rsid w:val="00370714"/>
    <w:rsid w:val="00370B07"/>
    <w:rsid w:val="00374992"/>
    <w:rsid w:val="00380FAA"/>
    <w:rsid w:val="00384FD1"/>
    <w:rsid w:val="003854C9"/>
    <w:rsid w:val="00385C40"/>
    <w:rsid w:val="0038610C"/>
    <w:rsid w:val="003906E1"/>
    <w:rsid w:val="003907B5"/>
    <w:rsid w:val="0039517F"/>
    <w:rsid w:val="003960B0"/>
    <w:rsid w:val="003A0152"/>
    <w:rsid w:val="003A478E"/>
    <w:rsid w:val="003A5F1E"/>
    <w:rsid w:val="003A634A"/>
    <w:rsid w:val="003A70A5"/>
    <w:rsid w:val="003B04F2"/>
    <w:rsid w:val="003B2B45"/>
    <w:rsid w:val="003B305C"/>
    <w:rsid w:val="003B3187"/>
    <w:rsid w:val="003B3924"/>
    <w:rsid w:val="003B3B08"/>
    <w:rsid w:val="003B51E3"/>
    <w:rsid w:val="003B54FE"/>
    <w:rsid w:val="003C4147"/>
    <w:rsid w:val="003C6D11"/>
    <w:rsid w:val="003C7697"/>
    <w:rsid w:val="003D0362"/>
    <w:rsid w:val="003D0A19"/>
    <w:rsid w:val="003D46F5"/>
    <w:rsid w:val="003D73CB"/>
    <w:rsid w:val="003E13DE"/>
    <w:rsid w:val="003E6215"/>
    <w:rsid w:val="003F0916"/>
    <w:rsid w:val="003F533F"/>
    <w:rsid w:val="004002A7"/>
    <w:rsid w:val="004019AA"/>
    <w:rsid w:val="00410410"/>
    <w:rsid w:val="00412FAB"/>
    <w:rsid w:val="004136CE"/>
    <w:rsid w:val="0041611E"/>
    <w:rsid w:val="00417016"/>
    <w:rsid w:val="004171C6"/>
    <w:rsid w:val="00417370"/>
    <w:rsid w:val="00417F36"/>
    <w:rsid w:val="00423428"/>
    <w:rsid w:val="00424FD3"/>
    <w:rsid w:val="00430F12"/>
    <w:rsid w:val="0043103D"/>
    <w:rsid w:val="00434CB5"/>
    <w:rsid w:val="0044293F"/>
    <w:rsid w:val="00443A66"/>
    <w:rsid w:val="00447B90"/>
    <w:rsid w:val="0045579C"/>
    <w:rsid w:val="004576B8"/>
    <w:rsid w:val="00461C70"/>
    <w:rsid w:val="00475F1E"/>
    <w:rsid w:val="004777A2"/>
    <w:rsid w:val="004801DB"/>
    <w:rsid w:val="004808AA"/>
    <w:rsid w:val="00483A6B"/>
    <w:rsid w:val="00483E06"/>
    <w:rsid w:val="00490A65"/>
    <w:rsid w:val="00490D9E"/>
    <w:rsid w:val="004934AC"/>
    <w:rsid w:val="00497D81"/>
    <w:rsid w:val="004A199D"/>
    <w:rsid w:val="004A37F0"/>
    <w:rsid w:val="004A5CB9"/>
    <w:rsid w:val="004B12A1"/>
    <w:rsid w:val="004B2A75"/>
    <w:rsid w:val="004B5D17"/>
    <w:rsid w:val="004C092F"/>
    <w:rsid w:val="004C48A6"/>
    <w:rsid w:val="004D2864"/>
    <w:rsid w:val="004D6E01"/>
    <w:rsid w:val="004E1B6F"/>
    <w:rsid w:val="004E3987"/>
    <w:rsid w:val="004E47B5"/>
    <w:rsid w:val="004E75E2"/>
    <w:rsid w:val="004F3885"/>
    <w:rsid w:val="004F46F7"/>
    <w:rsid w:val="004F497A"/>
    <w:rsid w:val="004F4A3E"/>
    <w:rsid w:val="004F7E23"/>
    <w:rsid w:val="00506CC8"/>
    <w:rsid w:val="005100CA"/>
    <w:rsid w:val="005101D1"/>
    <w:rsid w:val="00512CCB"/>
    <w:rsid w:val="00514F18"/>
    <w:rsid w:val="00516756"/>
    <w:rsid w:val="00516FF4"/>
    <w:rsid w:val="00517001"/>
    <w:rsid w:val="00524524"/>
    <w:rsid w:val="00531DB2"/>
    <w:rsid w:val="00531FF3"/>
    <w:rsid w:val="00534F7E"/>
    <w:rsid w:val="00542076"/>
    <w:rsid w:val="00542CC8"/>
    <w:rsid w:val="00543ABE"/>
    <w:rsid w:val="00550039"/>
    <w:rsid w:val="00552651"/>
    <w:rsid w:val="00554483"/>
    <w:rsid w:val="005544AE"/>
    <w:rsid w:val="00556413"/>
    <w:rsid w:val="00556645"/>
    <w:rsid w:val="00561DEE"/>
    <w:rsid w:val="00561E83"/>
    <w:rsid w:val="00561EC3"/>
    <w:rsid w:val="005649DB"/>
    <w:rsid w:val="005650CB"/>
    <w:rsid w:val="0057115D"/>
    <w:rsid w:val="005723AF"/>
    <w:rsid w:val="00572FD5"/>
    <w:rsid w:val="00574525"/>
    <w:rsid w:val="00575A65"/>
    <w:rsid w:val="00577D12"/>
    <w:rsid w:val="00587631"/>
    <w:rsid w:val="00590D92"/>
    <w:rsid w:val="005913BF"/>
    <w:rsid w:val="005B0B73"/>
    <w:rsid w:val="005B6038"/>
    <w:rsid w:val="005B692F"/>
    <w:rsid w:val="005C0CAA"/>
    <w:rsid w:val="005C0E5B"/>
    <w:rsid w:val="005C19A0"/>
    <w:rsid w:val="005C3B0E"/>
    <w:rsid w:val="005D235A"/>
    <w:rsid w:val="005D25A7"/>
    <w:rsid w:val="005D3494"/>
    <w:rsid w:val="005D3C35"/>
    <w:rsid w:val="005D6846"/>
    <w:rsid w:val="005E0BA2"/>
    <w:rsid w:val="005E2887"/>
    <w:rsid w:val="005E2E6F"/>
    <w:rsid w:val="005E469A"/>
    <w:rsid w:val="005E55AE"/>
    <w:rsid w:val="005F1DEC"/>
    <w:rsid w:val="005F43CC"/>
    <w:rsid w:val="005F6095"/>
    <w:rsid w:val="005F6F7D"/>
    <w:rsid w:val="0060144C"/>
    <w:rsid w:val="00601BAF"/>
    <w:rsid w:val="00604A04"/>
    <w:rsid w:val="006052A1"/>
    <w:rsid w:val="00611192"/>
    <w:rsid w:val="00616791"/>
    <w:rsid w:val="00616AFD"/>
    <w:rsid w:val="00620452"/>
    <w:rsid w:val="00620B0E"/>
    <w:rsid w:val="006222F4"/>
    <w:rsid w:val="00627412"/>
    <w:rsid w:val="00630504"/>
    <w:rsid w:val="00630E87"/>
    <w:rsid w:val="006322AD"/>
    <w:rsid w:val="00633663"/>
    <w:rsid w:val="006337E8"/>
    <w:rsid w:val="00640A70"/>
    <w:rsid w:val="00653EF3"/>
    <w:rsid w:val="0065462F"/>
    <w:rsid w:val="0065688A"/>
    <w:rsid w:val="00660D21"/>
    <w:rsid w:val="006620D9"/>
    <w:rsid w:val="00664C4E"/>
    <w:rsid w:val="00667338"/>
    <w:rsid w:val="0067205A"/>
    <w:rsid w:val="00674BF9"/>
    <w:rsid w:val="00682E81"/>
    <w:rsid w:val="00682E99"/>
    <w:rsid w:val="00683004"/>
    <w:rsid w:val="006858E5"/>
    <w:rsid w:val="006920D9"/>
    <w:rsid w:val="00697A63"/>
    <w:rsid w:val="00697AF5"/>
    <w:rsid w:val="006A1F76"/>
    <w:rsid w:val="006A356A"/>
    <w:rsid w:val="006A4AD3"/>
    <w:rsid w:val="006A7080"/>
    <w:rsid w:val="006B0F16"/>
    <w:rsid w:val="006B173E"/>
    <w:rsid w:val="006B51D3"/>
    <w:rsid w:val="006B547F"/>
    <w:rsid w:val="006C7C29"/>
    <w:rsid w:val="006D1D73"/>
    <w:rsid w:val="006E1E50"/>
    <w:rsid w:val="006E49F9"/>
    <w:rsid w:val="006E6711"/>
    <w:rsid w:val="006F046E"/>
    <w:rsid w:val="006F1759"/>
    <w:rsid w:val="006F227F"/>
    <w:rsid w:val="006F3CC1"/>
    <w:rsid w:val="006F6D46"/>
    <w:rsid w:val="0070275D"/>
    <w:rsid w:val="00702BEA"/>
    <w:rsid w:val="00703D73"/>
    <w:rsid w:val="0070625C"/>
    <w:rsid w:val="0071497B"/>
    <w:rsid w:val="00715F84"/>
    <w:rsid w:val="00717CFA"/>
    <w:rsid w:val="00724F09"/>
    <w:rsid w:val="00726AB7"/>
    <w:rsid w:val="00733B30"/>
    <w:rsid w:val="007350DF"/>
    <w:rsid w:val="007376C5"/>
    <w:rsid w:val="007407EB"/>
    <w:rsid w:val="007428EE"/>
    <w:rsid w:val="007545D8"/>
    <w:rsid w:val="00760A12"/>
    <w:rsid w:val="007633D6"/>
    <w:rsid w:val="00770D06"/>
    <w:rsid w:val="00774F04"/>
    <w:rsid w:val="007759C6"/>
    <w:rsid w:val="007768A3"/>
    <w:rsid w:val="00776C05"/>
    <w:rsid w:val="007822E6"/>
    <w:rsid w:val="007833ED"/>
    <w:rsid w:val="00786BBE"/>
    <w:rsid w:val="007876B5"/>
    <w:rsid w:val="007900E7"/>
    <w:rsid w:val="0079157F"/>
    <w:rsid w:val="00792CAC"/>
    <w:rsid w:val="007A00C4"/>
    <w:rsid w:val="007A4EE6"/>
    <w:rsid w:val="007A73D1"/>
    <w:rsid w:val="007B39DE"/>
    <w:rsid w:val="007B3E9D"/>
    <w:rsid w:val="007B5B86"/>
    <w:rsid w:val="007B6970"/>
    <w:rsid w:val="007C0FE5"/>
    <w:rsid w:val="007C3FCE"/>
    <w:rsid w:val="007D01B2"/>
    <w:rsid w:val="007D2888"/>
    <w:rsid w:val="007D426D"/>
    <w:rsid w:val="007D61C5"/>
    <w:rsid w:val="007E4C85"/>
    <w:rsid w:val="007F0B65"/>
    <w:rsid w:val="007F457E"/>
    <w:rsid w:val="007F7380"/>
    <w:rsid w:val="00801038"/>
    <w:rsid w:val="00802D8A"/>
    <w:rsid w:val="008043E0"/>
    <w:rsid w:val="008057ED"/>
    <w:rsid w:val="00806FAF"/>
    <w:rsid w:val="00812136"/>
    <w:rsid w:val="0081246B"/>
    <w:rsid w:val="00822E1B"/>
    <w:rsid w:val="00823391"/>
    <w:rsid w:val="00824D39"/>
    <w:rsid w:val="008267D1"/>
    <w:rsid w:val="00831837"/>
    <w:rsid w:val="008353B7"/>
    <w:rsid w:val="0083553E"/>
    <w:rsid w:val="00844726"/>
    <w:rsid w:val="00844D2B"/>
    <w:rsid w:val="008473AA"/>
    <w:rsid w:val="0085058F"/>
    <w:rsid w:val="0085127C"/>
    <w:rsid w:val="0085144C"/>
    <w:rsid w:val="008545FC"/>
    <w:rsid w:val="00856943"/>
    <w:rsid w:val="00861E51"/>
    <w:rsid w:val="0086241E"/>
    <w:rsid w:val="00866401"/>
    <w:rsid w:val="008679EE"/>
    <w:rsid w:val="008806C6"/>
    <w:rsid w:val="008866ED"/>
    <w:rsid w:val="00886BE8"/>
    <w:rsid w:val="00887D4F"/>
    <w:rsid w:val="00891621"/>
    <w:rsid w:val="00894D09"/>
    <w:rsid w:val="00896C90"/>
    <w:rsid w:val="00897F72"/>
    <w:rsid w:val="008A0A80"/>
    <w:rsid w:val="008A24E4"/>
    <w:rsid w:val="008A4B15"/>
    <w:rsid w:val="008A4E59"/>
    <w:rsid w:val="008A5008"/>
    <w:rsid w:val="008B06D5"/>
    <w:rsid w:val="008B180A"/>
    <w:rsid w:val="008B7870"/>
    <w:rsid w:val="008C0D74"/>
    <w:rsid w:val="008C2FA6"/>
    <w:rsid w:val="008D1D67"/>
    <w:rsid w:val="008D3F84"/>
    <w:rsid w:val="008D5B90"/>
    <w:rsid w:val="008D63F7"/>
    <w:rsid w:val="008D6DF4"/>
    <w:rsid w:val="008D763E"/>
    <w:rsid w:val="008E13AC"/>
    <w:rsid w:val="008F01E0"/>
    <w:rsid w:val="008F592D"/>
    <w:rsid w:val="008F7E10"/>
    <w:rsid w:val="00902925"/>
    <w:rsid w:val="00903421"/>
    <w:rsid w:val="00903BD5"/>
    <w:rsid w:val="0090665B"/>
    <w:rsid w:val="00907B6C"/>
    <w:rsid w:val="0091221E"/>
    <w:rsid w:val="00914C84"/>
    <w:rsid w:val="00914D9F"/>
    <w:rsid w:val="009232B8"/>
    <w:rsid w:val="00925098"/>
    <w:rsid w:val="009267E9"/>
    <w:rsid w:val="00932406"/>
    <w:rsid w:val="0093463B"/>
    <w:rsid w:val="00937A63"/>
    <w:rsid w:val="0094241C"/>
    <w:rsid w:val="00954976"/>
    <w:rsid w:val="00962444"/>
    <w:rsid w:val="00966106"/>
    <w:rsid w:val="009706E2"/>
    <w:rsid w:val="009760ED"/>
    <w:rsid w:val="009766E5"/>
    <w:rsid w:val="009818E5"/>
    <w:rsid w:val="0098370A"/>
    <w:rsid w:val="009840D1"/>
    <w:rsid w:val="009845A9"/>
    <w:rsid w:val="009922A6"/>
    <w:rsid w:val="00992C01"/>
    <w:rsid w:val="00993123"/>
    <w:rsid w:val="009A05F9"/>
    <w:rsid w:val="009A0F00"/>
    <w:rsid w:val="009A4A71"/>
    <w:rsid w:val="009A6D7C"/>
    <w:rsid w:val="009B0E45"/>
    <w:rsid w:val="009B2559"/>
    <w:rsid w:val="009B3606"/>
    <w:rsid w:val="009B43D3"/>
    <w:rsid w:val="009B5D66"/>
    <w:rsid w:val="009B670D"/>
    <w:rsid w:val="009B7FF2"/>
    <w:rsid w:val="009D136C"/>
    <w:rsid w:val="009E334E"/>
    <w:rsid w:val="009E7E59"/>
    <w:rsid w:val="009F540F"/>
    <w:rsid w:val="00A022D3"/>
    <w:rsid w:val="00A03292"/>
    <w:rsid w:val="00A03417"/>
    <w:rsid w:val="00A0777E"/>
    <w:rsid w:val="00A07BD3"/>
    <w:rsid w:val="00A16715"/>
    <w:rsid w:val="00A17D2A"/>
    <w:rsid w:val="00A22F87"/>
    <w:rsid w:val="00A34BFA"/>
    <w:rsid w:val="00A36E9E"/>
    <w:rsid w:val="00A42B7D"/>
    <w:rsid w:val="00A526A8"/>
    <w:rsid w:val="00A533E2"/>
    <w:rsid w:val="00A535EB"/>
    <w:rsid w:val="00A54907"/>
    <w:rsid w:val="00A61116"/>
    <w:rsid w:val="00A643E9"/>
    <w:rsid w:val="00A64982"/>
    <w:rsid w:val="00A650AB"/>
    <w:rsid w:val="00A663D1"/>
    <w:rsid w:val="00A67CC8"/>
    <w:rsid w:val="00A75011"/>
    <w:rsid w:val="00A8331C"/>
    <w:rsid w:val="00A83578"/>
    <w:rsid w:val="00A91A27"/>
    <w:rsid w:val="00A91A9B"/>
    <w:rsid w:val="00A93E74"/>
    <w:rsid w:val="00A9485C"/>
    <w:rsid w:val="00A95EAF"/>
    <w:rsid w:val="00A97AE4"/>
    <w:rsid w:val="00AA03CD"/>
    <w:rsid w:val="00AA67F7"/>
    <w:rsid w:val="00AA7826"/>
    <w:rsid w:val="00AB3FA5"/>
    <w:rsid w:val="00AB5FF3"/>
    <w:rsid w:val="00AB6A79"/>
    <w:rsid w:val="00AC232B"/>
    <w:rsid w:val="00AC2C0F"/>
    <w:rsid w:val="00AE079F"/>
    <w:rsid w:val="00AE0B8B"/>
    <w:rsid w:val="00AE0C0D"/>
    <w:rsid w:val="00AE0CA8"/>
    <w:rsid w:val="00AE1DF1"/>
    <w:rsid w:val="00AE1E23"/>
    <w:rsid w:val="00AE5D65"/>
    <w:rsid w:val="00AE7BD2"/>
    <w:rsid w:val="00AF3214"/>
    <w:rsid w:val="00AF7893"/>
    <w:rsid w:val="00B005CD"/>
    <w:rsid w:val="00B02718"/>
    <w:rsid w:val="00B101FC"/>
    <w:rsid w:val="00B10B6E"/>
    <w:rsid w:val="00B114C1"/>
    <w:rsid w:val="00B13FF6"/>
    <w:rsid w:val="00B16968"/>
    <w:rsid w:val="00B2055D"/>
    <w:rsid w:val="00B23435"/>
    <w:rsid w:val="00B262FA"/>
    <w:rsid w:val="00B433C6"/>
    <w:rsid w:val="00B46B66"/>
    <w:rsid w:val="00B472F2"/>
    <w:rsid w:val="00B508AA"/>
    <w:rsid w:val="00B53B35"/>
    <w:rsid w:val="00B54DC0"/>
    <w:rsid w:val="00B559CE"/>
    <w:rsid w:val="00B55B1B"/>
    <w:rsid w:val="00B561FE"/>
    <w:rsid w:val="00B6138B"/>
    <w:rsid w:val="00B61EF9"/>
    <w:rsid w:val="00B6230D"/>
    <w:rsid w:val="00B62C59"/>
    <w:rsid w:val="00B65D1A"/>
    <w:rsid w:val="00B666D8"/>
    <w:rsid w:val="00B67069"/>
    <w:rsid w:val="00B67F61"/>
    <w:rsid w:val="00B71908"/>
    <w:rsid w:val="00B7748F"/>
    <w:rsid w:val="00B833E4"/>
    <w:rsid w:val="00B926CC"/>
    <w:rsid w:val="00B927AB"/>
    <w:rsid w:val="00B939B2"/>
    <w:rsid w:val="00B94E1E"/>
    <w:rsid w:val="00BA0F71"/>
    <w:rsid w:val="00BB0F12"/>
    <w:rsid w:val="00BB7CEF"/>
    <w:rsid w:val="00BC60F8"/>
    <w:rsid w:val="00BC632F"/>
    <w:rsid w:val="00BC67C1"/>
    <w:rsid w:val="00BD2D83"/>
    <w:rsid w:val="00BD3DAF"/>
    <w:rsid w:val="00BD555C"/>
    <w:rsid w:val="00BE090A"/>
    <w:rsid w:val="00BF18B8"/>
    <w:rsid w:val="00BF488C"/>
    <w:rsid w:val="00C010DC"/>
    <w:rsid w:val="00C02615"/>
    <w:rsid w:val="00C033AD"/>
    <w:rsid w:val="00C034AB"/>
    <w:rsid w:val="00C04EFD"/>
    <w:rsid w:val="00C154E1"/>
    <w:rsid w:val="00C2072B"/>
    <w:rsid w:val="00C2189B"/>
    <w:rsid w:val="00C227A0"/>
    <w:rsid w:val="00C25D99"/>
    <w:rsid w:val="00C277AF"/>
    <w:rsid w:val="00C338CA"/>
    <w:rsid w:val="00C413D5"/>
    <w:rsid w:val="00C450D0"/>
    <w:rsid w:val="00C4528F"/>
    <w:rsid w:val="00C50BC1"/>
    <w:rsid w:val="00C60C69"/>
    <w:rsid w:val="00C62BCE"/>
    <w:rsid w:val="00C67F76"/>
    <w:rsid w:val="00C7090C"/>
    <w:rsid w:val="00C72A9E"/>
    <w:rsid w:val="00C74141"/>
    <w:rsid w:val="00C7544E"/>
    <w:rsid w:val="00C8214C"/>
    <w:rsid w:val="00C8293F"/>
    <w:rsid w:val="00C85D47"/>
    <w:rsid w:val="00C92920"/>
    <w:rsid w:val="00C92F94"/>
    <w:rsid w:val="00C94921"/>
    <w:rsid w:val="00CA0FBE"/>
    <w:rsid w:val="00CA1C24"/>
    <w:rsid w:val="00CB360D"/>
    <w:rsid w:val="00CB3D1D"/>
    <w:rsid w:val="00CC4B1B"/>
    <w:rsid w:val="00CC56F0"/>
    <w:rsid w:val="00CE0351"/>
    <w:rsid w:val="00CE6BF9"/>
    <w:rsid w:val="00CE78D8"/>
    <w:rsid w:val="00CF025F"/>
    <w:rsid w:val="00CF23E4"/>
    <w:rsid w:val="00CF3B03"/>
    <w:rsid w:val="00D02B80"/>
    <w:rsid w:val="00D03677"/>
    <w:rsid w:val="00D04D8B"/>
    <w:rsid w:val="00D05652"/>
    <w:rsid w:val="00D0726A"/>
    <w:rsid w:val="00D10974"/>
    <w:rsid w:val="00D112E8"/>
    <w:rsid w:val="00D12427"/>
    <w:rsid w:val="00D154DA"/>
    <w:rsid w:val="00D16189"/>
    <w:rsid w:val="00D24605"/>
    <w:rsid w:val="00D316B1"/>
    <w:rsid w:val="00D31936"/>
    <w:rsid w:val="00D319D6"/>
    <w:rsid w:val="00D35671"/>
    <w:rsid w:val="00D356DB"/>
    <w:rsid w:val="00D40A41"/>
    <w:rsid w:val="00D45EF1"/>
    <w:rsid w:val="00D470AE"/>
    <w:rsid w:val="00D47953"/>
    <w:rsid w:val="00D50D2B"/>
    <w:rsid w:val="00D5242E"/>
    <w:rsid w:val="00D529B8"/>
    <w:rsid w:val="00D60DF0"/>
    <w:rsid w:val="00D620D1"/>
    <w:rsid w:val="00D74FDF"/>
    <w:rsid w:val="00D76319"/>
    <w:rsid w:val="00D76FC3"/>
    <w:rsid w:val="00D835FD"/>
    <w:rsid w:val="00D9367E"/>
    <w:rsid w:val="00D9712E"/>
    <w:rsid w:val="00DA03E5"/>
    <w:rsid w:val="00DA1C8F"/>
    <w:rsid w:val="00DA1F68"/>
    <w:rsid w:val="00DA4100"/>
    <w:rsid w:val="00DA49A4"/>
    <w:rsid w:val="00DA7553"/>
    <w:rsid w:val="00DA7866"/>
    <w:rsid w:val="00DB20AC"/>
    <w:rsid w:val="00DB6172"/>
    <w:rsid w:val="00DB6BD8"/>
    <w:rsid w:val="00DB6C92"/>
    <w:rsid w:val="00DC00F9"/>
    <w:rsid w:val="00DC2196"/>
    <w:rsid w:val="00DC2C3A"/>
    <w:rsid w:val="00DD0AC8"/>
    <w:rsid w:val="00DD1D3B"/>
    <w:rsid w:val="00DD3654"/>
    <w:rsid w:val="00DD4CE4"/>
    <w:rsid w:val="00DD577F"/>
    <w:rsid w:val="00DD5B71"/>
    <w:rsid w:val="00DE35B9"/>
    <w:rsid w:val="00DF1EED"/>
    <w:rsid w:val="00DF344E"/>
    <w:rsid w:val="00DF4EBF"/>
    <w:rsid w:val="00DF70E6"/>
    <w:rsid w:val="00DF7E4A"/>
    <w:rsid w:val="00E002B7"/>
    <w:rsid w:val="00E02620"/>
    <w:rsid w:val="00E036F5"/>
    <w:rsid w:val="00E03BCA"/>
    <w:rsid w:val="00E040C1"/>
    <w:rsid w:val="00E04934"/>
    <w:rsid w:val="00E05FBE"/>
    <w:rsid w:val="00E11B9B"/>
    <w:rsid w:val="00E12226"/>
    <w:rsid w:val="00E12F53"/>
    <w:rsid w:val="00E2074F"/>
    <w:rsid w:val="00E22CC1"/>
    <w:rsid w:val="00E244CB"/>
    <w:rsid w:val="00E2536D"/>
    <w:rsid w:val="00E253B8"/>
    <w:rsid w:val="00E26316"/>
    <w:rsid w:val="00E3331E"/>
    <w:rsid w:val="00E36E35"/>
    <w:rsid w:val="00E40B81"/>
    <w:rsid w:val="00E43DD3"/>
    <w:rsid w:val="00E45C61"/>
    <w:rsid w:val="00E45E4E"/>
    <w:rsid w:val="00E55DAA"/>
    <w:rsid w:val="00E5745C"/>
    <w:rsid w:val="00E66929"/>
    <w:rsid w:val="00E7099E"/>
    <w:rsid w:val="00E70F5A"/>
    <w:rsid w:val="00E73EBF"/>
    <w:rsid w:val="00E81965"/>
    <w:rsid w:val="00E81EF3"/>
    <w:rsid w:val="00E8497F"/>
    <w:rsid w:val="00E924A8"/>
    <w:rsid w:val="00E92B97"/>
    <w:rsid w:val="00EA3312"/>
    <w:rsid w:val="00EA56A1"/>
    <w:rsid w:val="00EA6B11"/>
    <w:rsid w:val="00EA6DA0"/>
    <w:rsid w:val="00EB16A1"/>
    <w:rsid w:val="00EB6718"/>
    <w:rsid w:val="00EB6864"/>
    <w:rsid w:val="00EB69BA"/>
    <w:rsid w:val="00EB7998"/>
    <w:rsid w:val="00EC1DBF"/>
    <w:rsid w:val="00EC5907"/>
    <w:rsid w:val="00EC6D86"/>
    <w:rsid w:val="00ED7066"/>
    <w:rsid w:val="00EE7F28"/>
    <w:rsid w:val="00EF1A23"/>
    <w:rsid w:val="00EF3329"/>
    <w:rsid w:val="00EF70DE"/>
    <w:rsid w:val="00EF72D2"/>
    <w:rsid w:val="00EF7E1B"/>
    <w:rsid w:val="00F00168"/>
    <w:rsid w:val="00F006FB"/>
    <w:rsid w:val="00F00BEF"/>
    <w:rsid w:val="00F04A48"/>
    <w:rsid w:val="00F05790"/>
    <w:rsid w:val="00F16410"/>
    <w:rsid w:val="00F219DB"/>
    <w:rsid w:val="00F21DC0"/>
    <w:rsid w:val="00F21E49"/>
    <w:rsid w:val="00F2467E"/>
    <w:rsid w:val="00F27C10"/>
    <w:rsid w:val="00F351E1"/>
    <w:rsid w:val="00F35BC8"/>
    <w:rsid w:val="00F41A75"/>
    <w:rsid w:val="00F41D8D"/>
    <w:rsid w:val="00F44D7D"/>
    <w:rsid w:val="00F46B90"/>
    <w:rsid w:val="00F47D0D"/>
    <w:rsid w:val="00F71909"/>
    <w:rsid w:val="00F731C6"/>
    <w:rsid w:val="00F75209"/>
    <w:rsid w:val="00F758D4"/>
    <w:rsid w:val="00F765EF"/>
    <w:rsid w:val="00F80E3F"/>
    <w:rsid w:val="00F8596C"/>
    <w:rsid w:val="00F87C38"/>
    <w:rsid w:val="00F90663"/>
    <w:rsid w:val="00F92DB5"/>
    <w:rsid w:val="00FC4FF9"/>
    <w:rsid w:val="00FD68DC"/>
    <w:rsid w:val="00FD6E7F"/>
    <w:rsid w:val="00FD771F"/>
    <w:rsid w:val="00FD7EFC"/>
    <w:rsid w:val="00FE236C"/>
    <w:rsid w:val="00FE5D43"/>
    <w:rsid w:val="00FE6314"/>
    <w:rsid w:val="00FE7190"/>
    <w:rsid w:val="00FE7E52"/>
    <w:rsid w:val="00FF3D65"/>
    <w:rsid w:val="00FF54AA"/>
    <w:rsid w:val="00FF6936"/>
    <w:rsid w:val="00FF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4"/>
    <o:shapelayout v:ext="edit">
      <o:idmap v:ext="edit" data="1"/>
    </o:shapelayout>
  </w:shapeDefaults>
  <w:decimalSymbol w:val=","/>
  <w:listSeparator w:val=";"/>
  <w14:docId w14:val="4B99D7AD"/>
  <w15:docId w15:val="{5897B398-CAA5-4FF9-9F96-2A52DCABD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iPriority="0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150D"/>
    <w:pPr>
      <w:spacing w:after="0"/>
      <w:jc w:val="both"/>
    </w:pPr>
  </w:style>
  <w:style w:type="paragraph" w:styleId="Titre1">
    <w:name w:val="heading 1"/>
    <w:basedOn w:val="Normal"/>
    <w:next w:val="Normal"/>
    <w:link w:val="Titre1Car"/>
    <w:uiPriority w:val="9"/>
    <w:qFormat/>
    <w:rsid w:val="00E55DAA"/>
    <w:pPr>
      <w:keepNext/>
      <w:keepLines/>
      <w:numPr>
        <w:numId w:val="2"/>
      </w:numPr>
      <w:spacing w:after="24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55DAA"/>
    <w:pPr>
      <w:keepNext/>
      <w:keepLines/>
      <w:numPr>
        <w:ilvl w:val="1"/>
        <w:numId w:val="2"/>
      </w:numPr>
      <w:spacing w:before="200" w:after="24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E55DAA"/>
    <w:pPr>
      <w:keepNext/>
      <w:keepLines/>
      <w:numPr>
        <w:ilvl w:val="2"/>
        <w:numId w:val="2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CC4B1B"/>
    <w:pPr>
      <w:keepNext/>
      <w:keepLines/>
      <w:numPr>
        <w:ilvl w:val="3"/>
        <w:numId w:val="2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CC4B1B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CC4B1B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CC4B1B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CC4B1B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CC4B1B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C6335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C6335"/>
  </w:style>
  <w:style w:type="paragraph" w:styleId="Pieddepage">
    <w:name w:val="footer"/>
    <w:basedOn w:val="Normal"/>
    <w:link w:val="PieddepageCar"/>
    <w:uiPriority w:val="99"/>
    <w:unhideWhenUsed/>
    <w:rsid w:val="002C6335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C6335"/>
  </w:style>
  <w:style w:type="table" w:styleId="Grilledutableau">
    <w:name w:val="Table Grid"/>
    <w:basedOn w:val="TableauNormal"/>
    <w:uiPriority w:val="59"/>
    <w:rsid w:val="002C6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nhideWhenUsed/>
    <w:rsid w:val="002C633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2C6335"/>
    <w:rPr>
      <w:rFonts w:ascii="Tahoma" w:hAnsi="Tahoma" w:cs="Tahoma"/>
      <w:sz w:val="16"/>
      <w:szCs w:val="16"/>
    </w:rPr>
  </w:style>
  <w:style w:type="paragraph" w:customStyle="1" w:styleId="3CBD5A742C28424DA5172AD252E32316">
    <w:name w:val="3CBD5A742C28424DA5172AD252E32316"/>
    <w:rsid w:val="002C6335"/>
    <w:rPr>
      <w:rFonts w:eastAsiaTheme="minorEastAsia"/>
      <w:lang w:eastAsia="fr-FR"/>
    </w:rPr>
  </w:style>
  <w:style w:type="table" w:styleId="Grillemoyenne2-Accent5">
    <w:name w:val="Medium Grid 2 Accent 5"/>
    <w:basedOn w:val="TableauNormal"/>
    <w:uiPriority w:val="68"/>
    <w:rsid w:val="00DA1C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customStyle="1" w:styleId="Infodoc">
    <w:name w:val="Infodoc"/>
    <w:basedOn w:val="Normal"/>
    <w:rsid w:val="00EB7998"/>
    <w:pPr>
      <w:tabs>
        <w:tab w:val="left" w:pos="3119"/>
        <w:tab w:val="left" w:pos="3402"/>
      </w:tabs>
      <w:spacing w:line="240" w:lineRule="auto"/>
      <w:ind w:right="113"/>
    </w:pPr>
    <w:rPr>
      <w:rFonts w:ascii="Arial" w:eastAsia="Times New Roman" w:hAnsi="Arial" w:cs="Times New Roman"/>
      <w:b/>
      <w:sz w:val="24"/>
      <w:szCs w:val="20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E55D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F46B90"/>
    <w:pPr>
      <w:outlineLvl w:val="9"/>
    </w:pPr>
    <w:rPr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E55D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agraphedeliste">
    <w:name w:val="List Paragraph"/>
    <w:basedOn w:val="Normal"/>
    <w:link w:val="ParagraphedelisteCar"/>
    <w:uiPriority w:val="34"/>
    <w:qFormat/>
    <w:rsid w:val="00914C84"/>
    <w:pPr>
      <w:ind w:left="720"/>
      <w:contextualSpacing/>
    </w:pPr>
  </w:style>
  <w:style w:type="paragraph" w:customStyle="1" w:styleId="1-Normal">
    <w:name w:val="1 - Normal"/>
    <w:basedOn w:val="Normal"/>
    <w:rsid w:val="00914C84"/>
    <w:pPr>
      <w:autoSpaceDE w:val="0"/>
      <w:autoSpaceDN w:val="0"/>
      <w:spacing w:before="40" w:after="40" w:line="240" w:lineRule="auto"/>
      <w:ind w:left="227"/>
    </w:pPr>
    <w:rPr>
      <w:rFonts w:ascii="Times New Roman" w:eastAsia="MS Mincho" w:hAnsi="Times New Roman" w:cs="Times New Roman"/>
      <w:szCs w:val="20"/>
      <w:lang w:eastAsia="fr-FR"/>
    </w:rPr>
  </w:style>
  <w:style w:type="paragraph" w:customStyle="1" w:styleId="1-NormalPuceD">
    <w:name w:val="1 - NormalPuce D"/>
    <w:basedOn w:val="Listecontinue2"/>
    <w:rsid w:val="00914C84"/>
    <w:pPr>
      <w:numPr>
        <w:numId w:val="1"/>
      </w:numPr>
      <w:autoSpaceDE w:val="0"/>
      <w:autoSpaceDN w:val="0"/>
      <w:spacing w:before="80" w:after="80" w:line="240" w:lineRule="auto"/>
      <w:contextualSpacing w:val="0"/>
    </w:pPr>
    <w:rPr>
      <w:rFonts w:ascii="Times New Roman" w:eastAsia="Times New Roman" w:hAnsi="Times New Roman" w:cs="Times New Roman"/>
      <w:szCs w:val="20"/>
      <w:lang w:eastAsia="fr-FR"/>
    </w:rPr>
  </w:style>
  <w:style w:type="paragraph" w:styleId="Listecontinue2">
    <w:name w:val="List Continue 2"/>
    <w:basedOn w:val="Normal"/>
    <w:uiPriority w:val="99"/>
    <w:semiHidden/>
    <w:unhideWhenUsed/>
    <w:rsid w:val="00914C84"/>
    <w:pPr>
      <w:spacing w:after="120"/>
      <w:ind w:left="566"/>
      <w:contextualSpacing/>
    </w:pPr>
  </w:style>
  <w:style w:type="character" w:customStyle="1" w:styleId="Titre3Car">
    <w:name w:val="Titre 3 Car"/>
    <w:basedOn w:val="Policepardfaut"/>
    <w:link w:val="Titre3"/>
    <w:uiPriority w:val="9"/>
    <w:rsid w:val="00E55DA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ansinterligne">
    <w:name w:val="No Spacing"/>
    <w:uiPriority w:val="1"/>
    <w:qFormat/>
    <w:rsid w:val="002F712E"/>
    <w:pPr>
      <w:spacing w:after="0" w:line="240" w:lineRule="auto"/>
    </w:pPr>
  </w:style>
  <w:style w:type="paragraph" w:styleId="TM1">
    <w:name w:val="toc 1"/>
    <w:basedOn w:val="Normal"/>
    <w:next w:val="Normal"/>
    <w:autoRedefine/>
    <w:uiPriority w:val="39"/>
    <w:unhideWhenUsed/>
    <w:qFormat/>
    <w:rsid w:val="00550039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qFormat/>
    <w:rsid w:val="00550039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unhideWhenUsed/>
    <w:qFormat/>
    <w:rsid w:val="00550039"/>
    <w:pPr>
      <w:spacing w:after="100"/>
      <w:ind w:left="440"/>
    </w:pPr>
  </w:style>
  <w:style w:type="character" w:styleId="Lienhypertexte">
    <w:name w:val="Hyperlink"/>
    <w:basedOn w:val="Policepardfaut"/>
    <w:uiPriority w:val="99"/>
    <w:unhideWhenUsed/>
    <w:rsid w:val="00550039"/>
    <w:rPr>
      <w:color w:val="0000FF" w:themeColor="hyperlink"/>
      <w:u w:val="single"/>
    </w:rPr>
  </w:style>
  <w:style w:type="table" w:styleId="Listeclaire-Accent1">
    <w:name w:val="Light List Accent 1"/>
    <w:basedOn w:val="TableauNormal"/>
    <w:uiPriority w:val="61"/>
    <w:rsid w:val="00E7099E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eastAsia="fr-FR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eclaire-Accent5">
    <w:name w:val="Light List Accent 5"/>
    <w:basedOn w:val="TableauNormal"/>
    <w:uiPriority w:val="61"/>
    <w:rsid w:val="00E7099E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stemoyenne2-Accent1">
    <w:name w:val="Medium List 2 Accent 1"/>
    <w:basedOn w:val="TableauNormal"/>
    <w:uiPriority w:val="66"/>
    <w:rsid w:val="00E709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E7099E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E7099E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Titre4Car">
    <w:name w:val="Titre 4 Car"/>
    <w:basedOn w:val="Policepardfaut"/>
    <w:link w:val="Titre4"/>
    <w:uiPriority w:val="9"/>
    <w:rsid w:val="00CC4B1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rsid w:val="00CC4B1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rsid w:val="00CC4B1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rsid w:val="00CC4B1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CC4B1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CC4B1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sid w:val="00B926C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B926C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B926C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926C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926CC"/>
    <w:rPr>
      <w:b/>
      <w:bCs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rsid w:val="00616791"/>
    <w:rPr>
      <w:rFonts w:ascii="Times New Roman" w:hAnsi="Times New Roman"/>
      <w:position w:val="6"/>
      <w:sz w:val="12"/>
      <w:bdr w:val="none" w:sz="0" w:space="0" w:color="auto"/>
    </w:rPr>
  </w:style>
  <w:style w:type="paragraph" w:styleId="Notedebasdepage">
    <w:name w:val="footnote text"/>
    <w:basedOn w:val="Normal"/>
    <w:link w:val="NotedebasdepageCar"/>
    <w:uiPriority w:val="99"/>
    <w:semiHidden/>
    <w:rsid w:val="00616791"/>
    <w:pPr>
      <w:spacing w:before="40" w:after="40" w:line="240" w:lineRule="auto"/>
      <w:ind w:left="170" w:right="851" w:hanging="170"/>
    </w:pPr>
    <w:rPr>
      <w:rFonts w:ascii="Times New Roman" w:eastAsia="Times New Roman" w:hAnsi="Times New Roman" w:cs="Times New Roman"/>
      <w:sz w:val="16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16791"/>
    <w:rPr>
      <w:rFonts w:ascii="Times New Roman" w:eastAsia="Times New Roman" w:hAnsi="Times New Roman" w:cs="Times New Roman"/>
      <w:sz w:val="16"/>
      <w:szCs w:val="20"/>
      <w:lang w:eastAsia="fr-FR"/>
    </w:rPr>
  </w:style>
  <w:style w:type="table" w:styleId="Grillemoyenne3-Accent1">
    <w:name w:val="Medium Grid 3 Accent 1"/>
    <w:basedOn w:val="TableauNormal"/>
    <w:uiPriority w:val="69"/>
    <w:rsid w:val="0061679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Grillemoyenne2">
    <w:name w:val="Medium Grid 2"/>
    <w:basedOn w:val="TableauNormal"/>
    <w:uiPriority w:val="68"/>
    <w:rsid w:val="0061679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Rvision">
    <w:name w:val="Revision"/>
    <w:hidden/>
    <w:uiPriority w:val="99"/>
    <w:semiHidden/>
    <w:rsid w:val="00682E81"/>
    <w:pPr>
      <w:spacing w:after="0" w:line="240" w:lineRule="auto"/>
    </w:pPr>
  </w:style>
  <w:style w:type="table" w:styleId="Trameclaire-Accent1">
    <w:name w:val="Light Shading Accent 1"/>
    <w:basedOn w:val="TableauNormal"/>
    <w:uiPriority w:val="60"/>
    <w:rsid w:val="00F04A4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normallo">
    <w:name w:val="normallo"/>
    <w:link w:val="normalloCar"/>
    <w:rsid w:val="0012150D"/>
    <w:pPr>
      <w:spacing w:after="0" w:line="260" w:lineRule="exact"/>
      <w:jc w:val="both"/>
    </w:pPr>
    <w:rPr>
      <w:rFonts w:ascii="Tahoma" w:eastAsia="Times New Roman" w:hAnsi="Tahoma" w:cs="Tahoma"/>
      <w:noProof/>
      <w:sz w:val="18"/>
      <w:szCs w:val="18"/>
      <w:lang w:eastAsia="fr-FR"/>
    </w:rPr>
  </w:style>
  <w:style w:type="character" w:customStyle="1" w:styleId="normalloCar">
    <w:name w:val="normallo Car"/>
    <w:link w:val="normallo"/>
    <w:locked/>
    <w:rsid w:val="0012150D"/>
    <w:rPr>
      <w:rFonts w:ascii="Tahoma" w:eastAsia="Times New Roman" w:hAnsi="Tahoma" w:cs="Tahoma"/>
      <w:noProof/>
      <w:sz w:val="18"/>
      <w:szCs w:val="18"/>
      <w:lang w:eastAsia="fr-FR"/>
    </w:rPr>
  </w:style>
  <w:style w:type="character" w:customStyle="1" w:styleId="ParagraphedelisteCar">
    <w:name w:val="Paragraphe de liste Car"/>
    <w:link w:val="Paragraphedeliste"/>
    <w:uiPriority w:val="34"/>
    <w:locked/>
    <w:rsid w:val="00E45E4E"/>
  </w:style>
  <w:style w:type="table" w:styleId="Tableauliste4">
    <w:name w:val="Table List 4"/>
    <w:basedOn w:val="TableauNormal"/>
    <w:rsid w:val="00E45E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character" w:styleId="Lienhypertextesuivivisit">
    <w:name w:val="FollowedHyperlink"/>
    <w:basedOn w:val="Policepardfaut"/>
    <w:uiPriority w:val="99"/>
    <w:semiHidden/>
    <w:unhideWhenUsed/>
    <w:rsid w:val="00A95EAF"/>
    <w:rPr>
      <w:color w:val="800080" w:themeColor="followedHyperlink"/>
      <w:u w:val="single"/>
    </w:rPr>
  </w:style>
  <w:style w:type="paragraph" w:customStyle="1" w:styleId="Default">
    <w:name w:val="Default"/>
    <w:uiPriority w:val="99"/>
    <w:rsid w:val="00DD5B7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7D01B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7D01B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Listeclaire-Accent6">
    <w:name w:val="Light List Accent 6"/>
    <w:basedOn w:val="TableauNormal"/>
    <w:uiPriority w:val="61"/>
    <w:rsid w:val="00483E06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character" w:customStyle="1" w:styleId="sectionheadertext1">
    <w:name w:val="sectionheadertext1"/>
    <w:basedOn w:val="Policepardfaut"/>
    <w:rsid w:val="00483E06"/>
    <w:rPr>
      <w:vanish w:val="0"/>
      <w:webHidden w:val="0"/>
      <w:specVanish w:val="0"/>
    </w:rPr>
  </w:style>
  <w:style w:type="paragraph" w:customStyle="1" w:styleId="phase4">
    <w:name w:val="phase 4"/>
    <w:basedOn w:val="Normal"/>
    <w:qFormat/>
    <w:rsid w:val="00483E06"/>
    <w:pPr>
      <w:numPr>
        <w:numId w:val="8"/>
      </w:numPr>
      <w:tabs>
        <w:tab w:val="clear" w:pos="644"/>
      </w:tabs>
      <w:spacing w:line="240" w:lineRule="auto"/>
      <w:ind w:left="0" w:firstLine="0"/>
      <w:jc w:val="left"/>
    </w:pPr>
    <w:rPr>
      <w:rFonts w:ascii="Tahoma" w:eastAsia="Times New Roman" w:hAnsi="Tahoma" w:cs="Times New Roman"/>
      <w:b/>
      <w:color w:val="4F6228"/>
      <w:sz w:val="20"/>
      <w:szCs w:val="20"/>
      <w:u w:val="single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483E0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customStyle="1" w:styleId="Grilledutableau1">
    <w:name w:val="Grille du tableau1"/>
    <w:basedOn w:val="TableauNormal"/>
    <w:next w:val="Grilledutableau"/>
    <w:rsid w:val="00483E0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M4">
    <w:name w:val="toc 4"/>
    <w:basedOn w:val="Normal"/>
    <w:next w:val="Normal"/>
    <w:autoRedefine/>
    <w:uiPriority w:val="39"/>
    <w:unhideWhenUsed/>
    <w:rsid w:val="00483E06"/>
    <w:pPr>
      <w:spacing w:after="100"/>
      <w:ind w:left="660"/>
      <w:jc w:val="left"/>
    </w:pPr>
  </w:style>
  <w:style w:type="paragraph" w:styleId="TM5">
    <w:name w:val="toc 5"/>
    <w:basedOn w:val="Normal"/>
    <w:next w:val="Normal"/>
    <w:autoRedefine/>
    <w:uiPriority w:val="39"/>
    <w:unhideWhenUsed/>
    <w:rsid w:val="00483E06"/>
    <w:pPr>
      <w:spacing w:after="100"/>
      <w:ind w:left="880"/>
      <w:jc w:val="left"/>
    </w:pPr>
  </w:style>
  <w:style w:type="paragraph" w:styleId="TM6">
    <w:name w:val="toc 6"/>
    <w:basedOn w:val="Normal"/>
    <w:next w:val="Normal"/>
    <w:autoRedefine/>
    <w:uiPriority w:val="39"/>
    <w:unhideWhenUsed/>
    <w:rsid w:val="00483E06"/>
    <w:pPr>
      <w:spacing w:after="100"/>
      <w:ind w:left="1100"/>
      <w:jc w:val="left"/>
    </w:pPr>
    <w:rPr>
      <w:rFonts w:eastAsiaTheme="minorEastAsia"/>
      <w:lang w:eastAsia="fr-FR"/>
    </w:rPr>
  </w:style>
  <w:style w:type="paragraph" w:styleId="TM7">
    <w:name w:val="toc 7"/>
    <w:basedOn w:val="Normal"/>
    <w:next w:val="Normal"/>
    <w:autoRedefine/>
    <w:uiPriority w:val="39"/>
    <w:unhideWhenUsed/>
    <w:rsid w:val="00483E06"/>
    <w:pPr>
      <w:spacing w:after="100"/>
      <w:ind w:left="1320"/>
      <w:jc w:val="left"/>
    </w:pPr>
    <w:rPr>
      <w:rFonts w:eastAsiaTheme="minorEastAsia"/>
      <w:lang w:eastAsia="fr-FR"/>
    </w:rPr>
  </w:style>
  <w:style w:type="paragraph" w:styleId="TM8">
    <w:name w:val="toc 8"/>
    <w:basedOn w:val="Normal"/>
    <w:next w:val="Normal"/>
    <w:autoRedefine/>
    <w:uiPriority w:val="39"/>
    <w:unhideWhenUsed/>
    <w:rsid w:val="00483E06"/>
    <w:pPr>
      <w:spacing w:after="100"/>
      <w:ind w:left="1540"/>
      <w:jc w:val="left"/>
    </w:pPr>
    <w:rPr>
      <w:rFonts w:eastAsiaTheme="minorEastAsia"/>
      <w:lang w:eastAsia="fr-FR"/>
    </w:rPr>
  </w:style>
  <w:style w:type="paragraph" w:styleId="TM9">
    <w:name w:val="toc 9"/>
    <w:basedOn w:val="Normal"/>
    <w:next w:val="Normal"/>
    <w:autoRedefine/>
    <w:uiPriority w:val="39"/>
    <w:unhideWhenUsed/>
    <w:rsid w:val="00483E06"/>
    <w:pPr>
      <w:spacing w:after="100"/>
      <w:ind w:left="1760"/>
      <w:jc w:val="left"/>
    </w:pPr>
    <w:rPr>
      <w:rFonts w:eastAsiaTheme="minorEastAsia"/>
      <w:lang w:eastAsia="fr-FR"/>
    </w:rPr>
  </w:style>
  <w:style w:type="table" w:customStyle="1" w:styleId="Listeclaire-Accent11">
    <w:name w:val="Liste claire - Accent 11"/>
    <w:basedOn w:val="TableauNormal"/>
    <w:next w:val="Listeclaire-Accent1"/>
    <w:uiPriority w:val="61"/>
    <w:rsid w:val="00B13FF6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eastAsia="fr-FR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Accentuation">
    <w:name w:val="Emphasis"/>
    <w:basedOn w:val="Policepardfaut"/>
    <w:qFormat/>
    <w:rsid w:val="00B13FF6"/>
    <w:rPr>
      <w:i/>
      <w:iCs/>
    </w:rPr>
  </w:style>
  <w:style w:type="table" w:styleId="TableauGrille1Clair-Accentuation1">
    <w:name w:val="Grid Table 1 Light Accent 1"/>
    <w:basedOn w:val="TableauNormal"/>
    <w:uiPriority w:val="46"/>
    <w:rsid w:val="0039517F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soustitredoc">
    <w:name w:val="sous titre doc"/>
    <w:basedOn w:val="Normal"/>
    <w:link w:val="soustitredocCar"/>
    <w:qFormat/>
    <w:rsid w:val="00CE0351"/>
    <w:pPr>
      <w:shd w:val="clear" w:color="auto" w:fill="BFBFBF"/>
      <w:spacing w:line="240" w:lineRule="auto"/>
      <w:jc w:val="left"/>
    </w:pPr>
    <w:rPr>
      <w:rFonts w:ascii="Tahoma" w:eastAsia="Times New Roman" w:hAnsi="Tahoma" w:cs="Times New Roman"/>
      <w:b/>
      <w:bCs/>
      <w:color w:val="008000"/>
      <w:sz w:val="48"/>
      <w:szCs w:val="48"/>
      <w:lang w:eastAsia="fr-FR"/>
    </w:rPr>
  </w:style>
  <w:style w:type="character" w:customStyle="1" w:styleId="soustitredocCar">
    <w:name w:val="sous titre doc Car"/>
    <w:basedOn w:val="Policepardfaut"/>
    <w:link w:val="soustitredoc"/>
    <w:rsid w:val="00CE0351"/>
    <w:rPr>
      <w:rFonts w:ascii="Tahoma" w:eastAsia="Times New Roman" w:hAnsi="Tahoma" w:cs="Times New Roman"/>
      <w:b/>
      <w:bCs/>
      <w:color w:val="008000"/>
      <w:sz w:val="48"/>
      <w:szCs w:val="48"/>
      <w:shd w:val="clear" w:color="auto" w:fill="BFBFBF"/>
      <w:lang w:eastAsia="fr-FR"/>
    </w:rPr>
  </w:style>
  <w:style w:type="table" w:styleId="TableauGrille4-Accentuation1">
    <w:name w:val="Grid Table 4 Accent 1"/>
    <w:basedOn w:val="TableauNormal"/>
    <w:uiPriority w:val="49"/>
    <w:rsid w:val="00CE0351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simple1">
    <w:name w:val="Plain Table 1"/>
    <w:basedOn w:val="TableauNormal"/>
    <w:uiPriority w:val="41"/>
    <w:rsid w:val="00CE035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TexteDeBase">
    <w:name w:val="TexteDeBase"/>
    <w:basedOn w:val="Normal"/>
    <w:qFormat/>
    <w:rsid w:val="00CE0351"/>
    <w:pPr>
      <w:spacing w:before="60" w:after="60" w:line="320" w:lineRule="atLeast"/>
    </w:pPr>
    <w:rPr>
      <w:rFonts w:eastAsia="Times New Roman" w:cs="Times New Roman"/>
      <w:sz w:val="24"/>
      <w:szCs w:val="24"/>
      <w:lang w:eastAsia="fr-FR"/>
    </w:rPr>
  </w:style>
  <w:style w:type="paragraph" w:customStyle="1" w:styleId="TexteTableau">
    <w:name w:val="TexteTableau"/>
    <w:basedOn w:val="Normal"/>
    <w:qFormat/>
    <w:rsid w:val="00CE0351"/>
    <w:pPr>
      <w:spacing w:line="240" w:lineRule="auto"/>
      <w:jc w:val="left"/>
    </w:pPr>
    <w:rPr>
      <w:rFonts w:eastAsia="Times New Roman" w:cs="Times New Roman"/>
      <w:sz w:val="20"/>
      <w:szCs w:val="20"/>
      <w:lang w:eastAsia="fr-FR"/>
    </w:rPr>
  </w:style>
  <w:style w:type="paragraph" w:customStyle="1" w:styleId="TitreTableau">
    <w:name w:val="TitreTableau"/>
    <w:basedOn w:val="Normal"/>
    <w:qFormat/>
    <w:rsid w:val="00CE0351"/>
    <w:pPr>
      <w:spacing w:line="240" w:lineRule="auto"/>
      <w:jc w:val="center"/>
    </w:pPr>
    <w:rPr>
      <w:rFonts w:eastAsia="Times New Roman" w:cs="Times New Roman"/>
      <w:b/>
      <w:bCs/>
      <w:szCs w:val="20"/>
      <w:lang w:eastAsia="fr-FR"/>
    </w:rPr>
  </w:style>
  <w:style w:type="paragraph" w:customStyle="1" w:styleId="TabCorps">
    <w:name w:val="Tab Corps"/>
    <w:basedOn w:val="Normal"/>
    <w:next w:val="Normal"/>
    <w:rsid w:val="00CE0351"/>
    <w:pPr>
      <w:spacing w:after="160" w:line="259" w:lineRule="auto"/>
      <w:jc w:val="left"/>
    </w:pPr>
    <w:rPr>
      <w:rFonts w:ascii="Arial" w:hAnsi="Arial"/>
      <w:sz w:val="16"/>
    </w:rPr>
  </w:style>
  <w:style w:type="paragraph" w:styleId="Corpsdetexte">
    <w:name w:val="Body Text"/>
    <w:basedOn w:val="Normal"/>
    <w:link w:val="CorpsdetexteCar"/>
    <w:rsid w:val="00CE0351"/>
    <w:pPr>
      <w:spacing w:after="160" w:line="259" w:lineRule="auto"/>
    </w:pPr>
  </w:style>
  <w:style w:type="character" w:customStyle="1" w:styleId="CorpsdetexteCar">
    <w:name w:val="Corps de texte Car"/>
    <w:basedOn w:val="Policepardfaut"/>
    <w:link w:val="Corpsdetexte"/>
    <w:rsid w:val="00CE0351"/>
  </w:style>
  <w:style w:type="paragraph" w:customStyle="1" w:styleId="msonormal0">
    <w:name w:val="msonormal"/>
    <w:basedOn w:val="Normal"/>
    <w:uiPriority w:val="99"/>
    <w:semiHidden/>
    <w:rsid w:val="009E7E5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Emphaseintense">
    <w:name w:val="Intense Emphasis"/>
    <w:basedOn w:val="Policepardfaut"/>
    <w:uiPriority w:val="21"/>
    <w:qFormat/>
    <w:rsid w:val="007633D6"/>
    <w:rPr>
      <w:rFonts w:ascii="Arial" w:hAnsi="Arial" w:cs="Arial" w:hint="default"/>
      <w:b/>
      <w:bCs/>
      <w:color w:val="00329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8273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6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7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1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970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58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56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nque-france.fr/accueil.html" TargetMode="External"/><Relationship Id="rId13" Type="http://schemas.openxmlformats.org/officeDocument/2006/relationships/package" Target="embeddings/Microsoft_Excel_Worksheet1.xlsx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.xlsx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emf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F02E2-8B4B-4143-A76E-C3865139E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32</Pages>
  <Words>6247</Words>
  <Characters>34364</Characters>
  <Application>Microsoft Office Word</Application>
  <DocSecurity>0</DocSecurity>
  <Lines>286</Lines>
  <Paragraphs>81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Banque de France</Company>
  <LinksUpToDate>false</LinksUpToDate>
  <CharactersWithSpaces>40530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Nurgul KABADAYI</dc:creator>
  <cp:keywords/>
  <dc:description/>
  <cp:lastModifiedBy>GUIMIOT Frédéric (DGSO DMPM)</cp:lastModifiedBy>
  <cp:revision>11</cp:revision>
  <dcterms:created xsi:type="dcterms:W3CDTF">2023-06-12T11:55:00Z</dcterms:created>
  <dcterms:modified xsi:type="dcterms:W3CDTF">2023-07-11T12:10:00Z</dcterms:modified>
</cp:coreProperties>
</file>